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7B85973F" w:rsidR="00925DEC" w:rsidRDefault="00435209" w:rsidP="009E27D1">
      <w:pPr>
        <w:pStyle w:val="Nzev"/>
      </w:pPr>
      <w:del w:id="0" w:author="Ivo Hoření" w:date="2023-01-26T09:18:00Z">
        <w:r>
          <w:delText xml:space="preserve"> </w:delText>
        </w:r>
      </w:del>
      <w:commentRangeStart w:id="1"/>
      <w:commentRangeStart w:id="2"/>
      <w:r w:rsidR="00925DEC">
        <w:t xml:space="preserve">Word </w:t>
      </w:r>
      <w:r w:rsidR="00EF0014">
        <w:t>365</w:t>
      </w:r>
      <w:r w:rsidR="00925DEC">
        <w:t>:</w:t>
      </w:r>
      <w:r w:rsidR="00087B98">
        <w:tab/>
      </w:r>
      <w:r w:rsidR="00925DEC">
        <w:t>Vytvářejte perfektní dokumenty</w:t>
      </w:r>
      <w:commentRangeEnd w:id="1"/>
      <w:r>
        <w:rPr>
          <w:rStyle w:val="Odkaznakoment"/>
        </w:rPr>
        <w:commentReference w:id="1"/>
      </w:r>
      <w:commentRangeEnd w:id="2"/>
      <w:r>
        <w:rPr>
          <w:rStyle w:val="Odkaznakoment"/>
        </w:rPr>
        <w:commentReference w:id="2"/>
      </w:r>
    </w:p>
    <w:p w14:paraId="08C745BD" w14:textId="0E85E53F" w:rsidR="005C6886" w:rsidRDefault="00470150" w:rsidP="007E6EDF">
      <w:pPr>
        <w:jc w:val="center"/>
      </w:pPr>
      <w:r>
        <w:rPr>
          <w:noProof/>
          <w:color w:val="2B579A"/>
          <w:shd w:val="clear" w:color="auto" w:fill="E6E6E6"/>
        </w:rPr>
        <w:drawing>
          <wp:inline distT="0" distB="0" distL="0" distR="0" wp14:anchorId="4396D45A" wp14:editId="1681B00C">
            <wp:extent cx="2857623" cy="1907917"/>
            <wp:effectExtent l="0" t="0" r="0" b="0"/>
            <wp:docPr id="3" name="Obrázek 3" descr="Ruce osoby s šedým svetrem píšícím na notebooku tabletem, digitálním perem a šálkem k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Ruce osoby s šedým svetrem píšícím na notebooku tabletem, digitálním perem a šálkem kávy"/>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57623" cy="1907917"/>
                    </a:xfrm>
                    <a:prstGeom prst="rect">
                      <a:avLst/>
                    </a:prstGeom>
                    <a:ln>
                      <a:noFill/>
                    </a:ln>
                    <a:effectLst>
                      <a:softEdge rad="112500"/>
                    </a:effectLst>
                  </pic:spPr>
                </pic:pic>
              </a:graphicData>
            </a:graphic>
          </wp:inline>
        </w:drawing>
      </w:r>
      <w:commentRangeStart w:id="4"/>
      <w:r w:rsidR="000D4A53">
        <w:rPr>
          <w:noProof/>
          <w:color w:val="2B579A"/>
          <w:shd w:val="clear" w:color="auto" w:fill="E6E6E6"/>
        </w:rPr>
        <w:drawing>
          <wp:inline distT="0" distB="0" distL="0" distR="0" wp14:anchorId="39657154" wp14:editId="1F76D7B3">
            <wp:extent cx="1924050" cy="1924050"/>
            <wp:effectExtent l="0" t="0" r="0" b="0"/>
            <wp:docPr id="4" name="Grafický objekt 4" descr="Přenosný počítač pomocí telefonu a kalkul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Přenosný počítač pomocí telefonu a kalkulačky"/>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4050" cy="1924050"/>
                    </a:xfrm>
                    <a:prstGeom prst="rect">
                      <a:avLst/>
                    </a:prstGeom>
                  </pic:spPr>
                </pic:pic>
              </a:graphicData>
            </a:graphic>
          </wp:inline>
        </w:drawing>
      </w:r>
      <w:commentRangeEnd w:id="4"/>
      <w:r>
        <w:commentReference w:id="4"/>
      </w:r>
    </w:p>
    <w:p w14:paraId="4B2A6C69" w14:textId="421DB576" w:rsidR="00087B98" w:rsidRDefault="00087B98" w:rsidP="00925DEC">
      <w:commentRangeStart w:id="6"/>
      <w:r>
        <w:t>Osnova:</w:t>
      </w:r>
    </w:p>
    <w:p w14:paraId="0FDA7759" w14:textId="1249A4DD" w:rsidR="00087B98" w:rsidRDefault="00087B98" w:rsidP="00087B98">
      <w:pPr>
        <w:pStyle w:val="Odstavecseseznamem"/>
        <w:numPr>
          <w:ilvl w:val="0"/>
          <w:numId w:val="1"/>
        </w:numPr>
        <w:rPr>
          <w:color w:val="FF0000"/>
          <w:rPrChange w:id="7" w:author="Ivo Hoření" w:date="2023-01-26T10:19:00Z">
            <w:rPr/>
          </w:rPrChange>
        </w:rPr>
      </w:pPr>
      <w:r w:rsidRPr="16F80F9A">
        <w:rPr>
          <w:color w:val="FF0000"/>
          <w:rPrChange w:id="8" w:author="Ivo Hoření" w:date="2023-01-26T10:19:00Z">
            <w:rPr/>
          </w:rPrChange>
        </w:rPr>
        <w:t>Seznámení s Wordem</w:t>
      </w:r>
    </w:p>
    <w:p w14:paraId="40A50D32" w14:textId="77777777" w:rsidR="00087B98" w:rsidRDefault="00087B98" w:rsidP="00087B98">
      <w:pPr>
        <w:pStyle w:val="Odstavecseseznamem"/>
        <w:numPr>
          <w:ilvl w:val="0"/>
          <w:numId w:val="1"/>
        </w:numPr>
        <w:rPr>
          <w:color w:val="FF0000"/>
          <w:rPrChange w:id="9" w:author="Ivo Hoření" w:date="2023-01-26T10:19:00Z">
            <w:rPr/>
          </w:rPrChange>
        </w:rPr>
      </w:pPr>
      <w:r w:rsidRPr="16F80F9A">
        <w:rPr>
          <w:color w:val="FF0000"/>
          <w:rPrChange w:id="10" w:author="Ivo Hoření" w:date="2023-01-26T10:19:00Z">
            <w:rPr/>
          </w:rPrChange>
        </w:rPr>
        <w:t>Základní formátování</w:t>
      </w:r>
    </w:p>
    <w:p w14:paraId="16700A84" w14:textId="7D43DCA0" w:rsidR="00087B98" w:rsidRDefault="00087B98" w:rsidP="00087B98">
      <w:pPr>
        <w:pStyle w:val="Odstavecseseznamem"/>
        <w:numPr>
          <w:ilvl w:val="1"/>
          <w:numId w:val="1"/>
        </w:numPr>
        <w:rPr>
          <w:color w:val="FF0000"/>
          <w:rPrChange w:id="11" w:author="Ivo Hoření" w:date="2023-01-26T10:19:00Z">
            <w:rPr/>
          </w:rPrChange>
        </w:rPr>
      </w:pPr>
      <w:r w:rsidRPr="16F80F9A">
        <w:rPr>
          <w:color w:val="FF0000"/>
          <w:rPrChange w:id="12" w:author="Ivo Hoření" w:date="2023-01-26T10:19:00Z">
            <w:rPr/>
          </w:rPrChange>
        </w:rPr>
        <w:t>Písma</w:t>
      </w:r>
    </w:p>
    <w:p w14:paraId="5066EDA5" w14:textId="2EEC2046" w:rsidR="00087B98" w:rsidRDefault="00087B98" w:rsidP="00087B98">
      <w:pPr>
        <w:pStyle w:val="Odstavecseseznamem"/>
        <w:numPr>
          <w:ilvl w:val="1"/>
          <w:numId w:val="1"/>
        </w:numPr>
        <w:rPr>
          <w:color w:val="FF0000"/>
          <w:rPrChange w:id="13" w:author="Ivo Hoření" w:date="2023-01-26T10:19:00Z">
            <w:rPr/>
          </w:rPrChange>
        </w:rPr>
      </w:pPr>
      <w:r w:rsidRPr="16F80F9A">
        <w:rPr>
          <w:color w:val="FF0000"/>
          <w:rPrChange w:id="14" w:author="Ivo Hoření" w:date="2023-01-26T10:19:00Z">
            <w:rPr/>
          </w:rPrChange>
        </w:rPr>
        <w:t>Odstavce</w:t>
      </w:r>
    </w:p>
    <w:p w14:paraId="24FE5E48" w14:textId="0AF2FC8C" w:rsidR="00087B98" w:rsidRDefault="00087B98" w:rsidP="00087B98">
      <w:pPr>
        <w:pStyle w:val="Odstavecseseznamem"/>
        <w:numPr>
          <w:ilvl w:val="0"/>
          <w:numId w:val="1"/>
        </w:numPr>
        <w:rPr>
          <w:color w:val="FF0000"/>
          <w:rPrChange w:id="15" w:author="Ivo Hoření" w:date="2023-01-26T10:19:00Z">
            <w:rPr/>
          </w:rPrChange>
        </w:rPr>
      </w:pPr>
      <w:r w:rsidRPr="16F80F9A">
        <w:rPr>
          <w:color w:val="FF0000"/>
          <w:rPrChange w:id="16" w:author="Ivo Hoření" w:date="2023-01-26T10:19:00Z">
            <w:rPr/>
          </w:rPrChange>
        </w:rPr>
        <w:t>Klávesnice</w:t>
      </w:r>
    </w:p>
    <w:p w14:paraId="6E208CCC" w14:textId="63CD1963" w:rsidR="007E3C20" w:rsidRDefault="00087B98" w:rsidP="004A20DF">
      <w:pPr>
        <w:pStyle w:val="Odstavecseseznamem"/>
        <w:numPr>
          <w:ilvl w:val="0"/>
          <w:numId w:val="1"/>
        </w:numPr>
      </w:pPr>
      <w:r w:rsidRPr="16F80F9A">
        <w:rPr>
          <w:color w:val="FF0000"/>
          <w:rPrChange w:id="17" w:author="Ivo Hoření" w:date="2023-01-26T10:19:00Z">
            <w:rPr/>
          </w:rPrChange>
        </w:rPr>
        <w:t>Formátování</w:t>
      </w:r>
      <w:r w:rsidR="005C6886" w:rsidRPr="16F80F9A">
        <w:rPr>
          <w:color w:val="FF0000"/>
          <w:rPrChange w:id="18" w:author="Ivo Hoření" w:date="2023-01-26T10:19:00Z">
            <w:rPr/>
          </w:rPrChange>
        </w:rPr>
        <w:t xml:space="preserve"> </w:t>
      </w:r>
      <w:r w:rsidRPr="16F80F9A">
        <w:rPr>
          <w:color w:val="FF0000"/>
          <w:rPrChange w:id="19" w:author="Ivo Hoření" w:date="2023-01-26T10:19:00Z">
            <w:rPr/>
          </w:rPrChange>
        </w:rPr>
        <w:t>stránky</w:t>
      </w:r>
      <w:commentRangeEnd w:id="6"/>
      <w:r>
        <w:rPr>
          <w:rStyle w:val="Odkaznakoment"/>
        </w:rPr>
        <w:commentReference w:id="6"/>
      </w:r>
      <w:r w:rsidR="007E3C20">
        <w:br w:type="page"/>
      </w:r>
    </w:p>
    <w:p w14:paraId="33D4E35C" w14:textId="09703FBA" w:rsidR="0033587F" w:rsidRPr="00014E1D" w:rsidRDefault="006C18CE" w:rsidP="006C18CE">
      <w:pPr>
        <w:pStyle w:val="Nadpis1"/>
        <w:rPr>
          <w:color w:val="4472C4" w:themeColor="accent5"/>
          <w:rPrChange w:id="21" w:author="Ivo Hoření" w:date="2023-01-26T10:18:00Z">
            <w:rPr/>
          </w:rPrChange>
        </w:rPr>
      </w:pPr>
      <w:r w:rsidRPr="229B1639">
        <w:rPr>
          <w:color w:val="4472C4" w:themeColor="accent5"/>
          <w:rPrChange w:id="22" w:author="Ivo Hoření" w:date="2023-01-26T10:18:00Z">
            <w:rPr/>
          </w:rPrChange>
        </w:rPr>
        <w:lastRenderedPageBreak/>
        <w:t>Úvod</w:t>
      </w:r>
    </w:p>
    <w:p w14:paraId="5DA742D2" w14:textId="604D1C93" w:rsidR="00F11E3B" w:rsidRDefault="006C18CE" w:rsidP="30439078">
      <w:pPr>
        <w:ind w:firstLine="708"/>
      </w:pPr>
      <w:r>
        <w:t xml:space="preserve">Word většina z vás využívá </w:t>
      </w:r>
      <w:ins w:id="23" w:author="Jan Blažka" w:date="2023-01-26T09:19:00Z">
        <w:r w:rsidR="037B62EB">
          <w:t xml:space="preserve">skoro </w:t>
        </w:r>
      </w:ins>
      <w:r>
        <w:t>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w:t>
      </w:r>
      <w:r w:rsidR="005C6886">
        <w:t xml:space="preserve"> a </w:t>
      </w:r>
      <w:r w:rsidR="00B76270">
        <w:t>sdílení. Podělím se s vámi o ty nejužitečnější klávesové zkratky,</w:t>
      </w:r>
      <w:r w:rsidR="005C6886">
        <w:t xml:space="preserve"> </w:t>
      </w:r>
      <w:r w:rsidR="00B76270">
        <w:t>představím vám různé triky, díky kterým pro vás bude práce s dokumenty hračkou. Zkrátka vás naučím, jak pracovat efektivněji</w:t>
      </w:r>
      <w:r w:rsidR="005C6886">
        <w:t xml:space="preserve"> a </w:t>
      </w:r>
      <w:r w:rsidR="00B76270">
        <w:t>lépe.</w:t>
      </w:r>
      <w:r>
        <w:t xml:space="preserve"> až po tisk</w:t>
      </w:r>
      <w:r w:rsidR="005C6886">
        <w:t xml:space="preserve"> a </w:t>
      </w:r>
      <w:r>
        <w:t>sdílení.</w:t>
      </w:r>
      <w:del w:id="24" w:author="Jan Blažka" w:date="2023-01-26T09:17:00Z">
        <w:r>
          <w:delText xml:space="preserve"> </w:delText>
        </w:r>
        <w:commentRangeStart w:id="25"/>
        <w:r>
          <w:delText>Podělím</w:delText>
        </w:r>
        <w:r w:rsidR="005C6886">
          <w:delText xml:space="preserve"> </w:delText>
        </w:r>
        <w:r>
          <w:delText>se s vámi o ty nejužitečnější klávesové zkratky, představím vám různé triky, díky kterým pro vás</w:delText>
        </w:r>
        <w:r w:rsidR="005C6886">
          <w:delText xml:space="preserve"> </w:delText>
        </w:r>
        <w:r>
          <w:delText>bude práce s dokumenty hračkou. Zkrátka vás naučím, jak pracovat efektivněji</w:delText>
        </w:r>
        <w:r w:rsidR="005C6886">
          <w:delText xml:space="preserve"> a </w:delText>
        </w:r>
        <w:r>
          <w:delText>lépe.</w:delText>
        </w:r>
        <w:r w:rsidR="008745B8">
          <w:delText xml:space="preserve"> </w:delText>
        </w:r>
      </w:del>
      <w:commentRangeEnd w:id="25"/>
      <w:r>
        <w:rPr>
          <w:rStyle w:val="Odkaznakoment"/>
        </w:rPr>
        <w:commentReference w:id="25"/>
      </w:r>
    </w:p>
    <w:p w14:paraId="4B319BC7" w14:textId="4D78510F" w:rsidR="004540F4" w:rsidRDefault="006C18CE" w:rsidP="1990CDAA">
      <w:pPr>
        <w:ind w:firstLine="708"/>
      </w:pPr>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5C6886">
        <w:t xml:space="preserve"> </w:t>
      </w:r>
      <w:r w:rsidR="007E3C20" w:rsidRPr="00A4485A">
        <w:t>Zdokonalte se se mnou v práci s dokumenty</w:t>
      </w:r>
      <w:r w:rsidR="005C6886">
        <w:t xml:space="preserve"> a </w:t>
      </w:r>
      <w:r w:rsidR="007E3C20" w:rsidRPr="00A4485A">
        <w:t>vytvořte perfektní nabídku</w:t>
      </w:r>
      <w:r w:rsidR="007E3C20">
        <w:t>, nebo třeba životopis.</w:t>
      </w:r>
      <w:r w:rsidR="00CC5F5C">
        <w:br/>
      </w:r>
      <w:r>
        <w:tab/>
      </w:r>
      <w:commentRangeStart w:id="26"/>
      <w:del w:id="27" w:author="Jan Blažka" w:date="2023-01-26T09:17:00Z">
        <w:r w:rsidR="007E3C20">
          <w:delText>Z</w:delText>
        </w:r>
        <w:r>
          <w:delText>dokonalte se se mnou</w:delText>
        </w:r>
        <w:r w:rsidR="00087B98">
          <w:delText xml:space="preserve"> v </w:delText>
        </w:r>
        <w:r>
          <w:delText>práci s dokumenty</w:delText>
        </w:r>
        <w:r w:rsidR="005C6886">
          <w:delText xml:space="preserve"> a </w:delText>
        </w:r>
        <w:r>
          <w:delText>vytvořte perfektní nabídku, nebo třeba životopis.</w:delText>
        </w:r>
        <w:r w:rsidR="008745B8">
          <w:delText xml:space="preserve"> </w:delText>
        </w:r>
      </w:del>
    </w:p>
    <w:p w14:paraId="37EB73B3" w14:textId="17D6C78B" w:rsidR="00E71F7D" w:rsidRPr="00B14048" w:rsidRDefault="0097545D">
      <w:pPr>
        <w:jc w:val="center"/>
        <w:rPr>
          <w:color w:val="70AD47" w:themeColor="accent6"/>
        </w:rPr>
        <w:pPrChange w:id="28" w:author="Josef Blažek" w:date="2023-01-26T10:17:00Z">
          <w:pPr/>
        </w:pPrChange>
      </w:pPr>
      <w:r>
        <w:rPr>
          <w:noProof/>
        </w:rPr>
        <w:drawing>
          <wp:inline distT="0" distB="0" distL="0" distR="0" wp14:anchorId="620BCF12" wp14:editId="36A5143E">
            <wp:extent cx="762000" cy="762000"/>
            <wp:effectExtent l="0" t="0" r="0" b="0"/>
            <wp:docPr id="2" name="Grafický objekt 2" descr="Dokument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2"/>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A6AA8CD" wp14:editId="2B9F561D">
            <wp:extent cx="914400" cy="914400"/>
            <wp:effectExtent l="0" t="0" r="0" b="0"/>
            <wp:docPr id="1" name="Grafický objekt 1" descr="Otevřít složku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commentRangeEnd w:id="26"/>
      <w:r>
        <w:rPr>
          <w:rStyle w:val="Odkaznakoment"/>
        </w:rPr>
        <w:commentReference w:id="26"/>
      </w:r>
    </w:p>
    <w:p w14:paraId="6BDE3A85" w14:textId="37FFF2D1" w:rsidR="006C18CE" w:rsidRDefault="006C18CE" w:rsidP="004F0047">
      <w:pPr>
        <w:pStyle w:val="Nadpis1"/>
        <w:rPr>
          <w:color w:val="00B0F0"/>
          <w:rPrChange w:id="30" w:author="Ivo Hoření" w:date="2023-01-26T10:18:00Z">
            <w:rPr/>
          </w:rPrChange>
        </w:rPr>
      </w:pPr>
      <w:r w:rsidRPr="229B1639">
        <w:rPr>
          <w:color w:val="00B0F0"/>
          <w:rPrChange w:id="31" w:author="Ivo Hoření" w:date="2023-01-26T10:18:00Z">
            <w:rPr/>
          </w:rPrChange>
        </w:rPr>
        <w:t xml:space="preserve">Seznamte se s Wordem </w:t>
      </w:r>
      <w:r w:rsidR="00EF0014" w:rsidRPr="229B1639">
        <w:rPr>
          <w:color w:val="00B0F0"/>
          <w:rPrChange w:id="32" w:author="Ivo Hoření" w:date="2023-01-26T10:18:00Z">
            <w:rPr/>
          </w:rPrChange>
        </w:rPr>
        <w:t>365</w:t>
      </w:r>
    </w:p>
    <w:p w14:paraId="4777ECBD" w14:textId="26961229" w:rsidR="006C18CE" w:rsidRPr="0022524F" w:rsidRDefault="006C18CE" w:rsidP="00E3109F">
      <w:pPr>
        <w:pStyle w:val="Nadpis2"/>
        <w:rPr>
          <w:b/>
          <w:color w:val="7030A0"/>
          <w:rPrChange w:id="33" w:author="Ivo Hoření" w:date="2023-01-26T10:18:00Z">
            <w:rPr/>
          </w:rPrChange>
        </w:rPr>
      </w:pPr>
      <w:r w:rsidRPr="7CB1E4F9">
        <w:rPr>
          <w:b/>
          <w:color w:val="7030A0"/>
          <w:rPrChange w:id="34" w:author="Ivo Hoření" w:date="2023-01-26T10:18:00Z">
            <w:rPr/>
          </w:rPrChange>
        </w:rPr>
        <w:t>Vytvoření souboru (čistého i ze šablony)</w:t>
      </w:r>
      <w:r w:rsidR="005C6886" w:rsidRPr="7CB1E4F9">
        <w:rPr>
          <w:b/>
          <w:color w:val="7030A0"/>
          <w:rPrChange w:id="35" w:author="Ivo Hoření" w:date="2023-01-26T10:18:00Z">
            <w:rPr/>
          </w:rPrChange>
        </w:rPr>
        <w:t xml:space="preserve"> a </w:t>
      </w:r>
      <w:r w:rsidRPr="7CB1E4F9">
        <w:rPr>
          <w:b/>
          <w:color w:val="7030A0"/>
          <w:rPrChange w:id="36" w:author="Ivo Hoření" w:date="2023-01-26T10:18:00Z">
            <w:rPr/>
          </w:rPrChange>
        </w:rPr>
        <w:t xml:space="preserve">příkazy ve Wordu </w:t>
      </w:r>
      <w:r w:rsidR="00EF0014" w:rsidRPr="7CB1E4F9">
        <w:rPr>
          <w:b/>
          <w:color w:val="7030A0"/>
          <w:rPrChange w:id="37" w:author="Ivo Hoření" w:date="2023-01-26T10:18:00Z">
            <w:rPr/>
          </w:rPrChange>
        </w:rPr>
        <w:t>365</w:t>
      </w:r>
    </w:p>
    <w:p w14:paraId="5EC1E234" w14:textId="46D33220" w:rsidR="006C18CE" w:rsidRDefault="006C18CE">
      <w:pPr>
        <w:ind w:firstLine="708"/>
        <w:pPrChange w:id="38" w:author="Jan Blažka" w:date="2023-01-26T10:18:00Z">
          <w:pPr/>
        </w:pPrChange>
      </w:pPr>
      <w:r>
        <w:t>Po spuštění programu Word uvidíte tuto obrazovku. Skládá se ze dvou částí. V levé části vidíte poslední dokumenty, na kterých jste pracovali,</w:t>
      </w:r>
      <w:r w:rsidR="00087B98">
        <w:t xml:space="preserve"> v </w:t>
      </w:r>
      <w:r>
        <w:t>pravé části můžete vytvořit</w:t>
      </w:r>
      <w:r w:rsidR="005C6886">
        <w:t xml:space="preserve"> </w:t>
      </w:r>
      <w:r>
        <w:t>nový dokument,</w:t>
      </w:r>
      <w:r w:rsidR="005C6886">
        <w:t xml:space="preserve"> a </w:t>
      </w:r>
      <w:r>
        <w:t>to hned dvěma způsoby. Pomocí tohoto tlačítka vytvoříte nový prázdný dokument.</w:t>
      </w:r>
      <w:r w:rsidR="008745B8">
        <w:t xml:space="preserve"> </w:t>
      </w:r>
    </w:p>
    <w:p w14:paraId="2D1FDA8F" w14:textId="6B61EC00" w:rsidR="006C18CE" w:rsidRDefault="006C18CE" w:rsidP="00F177DB">
      <w:pPr>
        <w:ind w:firstLine="708"/>
      </w:pPr>
      <w:r>
        <w:t xml:space="preserve">Dále tu vidíte </w:t>
      </w:r>
      <w:r w:rsidRPr="00C558E7">
        <w:rPr>
          <w:b/>
          <w:bCs/>
        </w:rPr>
        <w:t>velké množství různých šablon</w:t>
      </w:r>
      <w:r>
        <w:t>, které vám mohou výrazně usnadnit práci. Díky nim snadno</w:t>
      </w:r>
      <w:r w:rsidR="005C6886">
        <w:t xml:space="preserve"> a </w:t>
      </w:r>
      <w:r>
        <w:t>rychle vytvoříte životopis, obchodní dopis, zápis ze schůzky nebo třeba leták. U všech šablon je předpřipravený vzhled,</w:t>
      </w:r>
      <w:r w:rsidR="00087B98">
        <w:t xml:space="preserve"> v </w:t>
      </w:r>
      <w:r>
        <w:t>některých je také vložený univerzálně</w:t>
      </w:r>
      <w:r w:rsidR="005C6886">
        <w:t xml:space="preserve"> </w:t>
      </w:r>
      <w:r>
        <w:t>použitelný text, tabulky nebo obrázky.</w:t>
      </w:r>
      <w:r w:rsidR="005C6886">
        <w:t xml:space="preserve"> </w:t>
      </w:r>
      <w:r>
        <w:t>To vám ukážu na šabloně obchodní leták, se kterou chci dnes pracovat. Kliknu na šablonu, vidím její zvětšený náhled</w:t>
      </w:r>
      <w:r w:rsidR="005C6886">
        <w:t xml:space="preserve"> a </w:t>
      </w:r>
      <w:r>
        <w:t>popis. Protože se mi šablona líbí, kliknu na</w:t>
      </w:r>
      <w:r w:rsidR="005C6886">
        <w:t xml:space="preserve"> </w:t>
      </w:r>
      <w:r>
        <w:t xml:space="preserve">Vytvořit. Po chvilce se šablona </w:t>
      </w:r>
      <w:proofErr w:type="gramStart"/>
      <w:r>
        <w:t>vytvoří</w:t>
      </w:r>
      <w:proofErr w:type="gramEnd"/>
      <w:r w:rsidR="005C6886">
        <w:t xml:space="preserve"> a </w:t>
      </w:r>
      <w:r>
        <w:t>já můžu začít tvořit svůj</w:t>
      </w:r>
      <w:r w:rsidR="005C6886">
        <w:t xml:space="preserve"> </w:t>
      </w:r>
      <w:r>
        <w:t>dokument.</w:t>
      </w:r>
      <w:r>
        <w:br/>
      </w:r>
      <w:ins w:id="39" w:author="Jan Blažka" w:date="2023-01-26T09:18:00Z">
        <w:r>
          <w:tab/>
        </w:r>
      </w:ins>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3827FE34" w14:textId="1C6CCB03" w:rsidR="006C18CE" w:rsidRDefault="006C18CE">
      <w:pPr>
        <w:ind w:firstLine="708"/>
        <w:rPr>
          <w:del w:id="40" w:author="Jan Blažka" w:date="2023-01-26T09:18:00Z"/>
        </w:rPr>
        <w:pPrChange w:id="41" w:author="Jan Blažka" w:date="2023-01-26T10:18:00Z">
          <w:pPr/>
        </w:pPrChange>
      </w:pPr>
      <w:r>
        <w:t>Pokud bych klikla na obrázek, který se</w:t>
      </w:r>
      <w:r w:rsidR="00087B98">
        <w:t xml:space="preserve"> v </w:t>
      </w:r>
      <w:r>
        <w:t>tomto dokumentu nachází, můžete si všimnout, že se objevili tzv. kontextové karty. Ty se vždycky vztahují k dané specifické části objektu</w:t>
      </w:r>
      <w:r w:rsidR="005C6886">
        <w:t xml:space="preserve"> a </w:t>
      </w:r>
      <w:r>
        <w:t>objeví se jen ve chvíli, kdy máte tuto část dokumentu vybranou, nebo se</w:t>
      </w:r>
      <w:r w:rsidR="00087B98">
        <w:t xml:space="preserve"> v </w:t>
      </w:r>
      <w:r>
        <w:t>ní nacházíte. Teď se objevily příkazy pro formátování obrázku, protože mám označený obrázek,</w:t>
      </w:r>
      <w:r w:rsidR="005C6886">
        <w:t xml:space="preserve"> a </w:t>
      </w:r>
      <w:r>
        <w:t>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5C6886">
        <w:t xml:space="preserve"> </w:t>
      </w:r>
      <w:r>
        <w:t>zmizí.</w:t>
      </w:r>
    </w:p>
    <w:p w14:paraId="7D58CAB2" w14:textId="6435A09A" w:rsidR="006C18CE" w:rsidRDefault="006C18CE" w:rsidP="006C18CE">
      <w:pPr>
        <w:rPr>
          <w:del w:id="42" w:author="Jan Blažka" w:date="2023-01-26T09:18:00Z"/>
        </w:rPr>
      </w:pPr>
    </w:p>
    <w:p w14:paraId="2467F434" w14:textId="25C4B407" w:rsidR="006C18CE" w:rsidRDefault="00CC5F5C" w:rsidP="006C18CE">
      <w:del w:id="43" w:author="Jan Blažka" w:date="2023-01-26T09:18:00Z">
        <w:r>
          <w:br/>
        </w:r>
      </w:del>
      <w:r w:rsidR="006C18CE">
        <w:t>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1E4905E2" w:rsidR="006C18CE" w:rsidRDefault="006C18CE" w:rsidP="006C18CE">
      <w:r>
        <w:lastRenderedPageBreak/>
        <w:t>Karet</w:t>
      </w:r>
      <w:r w:rsidR="005C6886">
        <w:t xml:space="preserve"> a </w:t>
      </w:r>
      <w:r>
        <w:t>příkazů na nich je opravdu hodně. Určitě se vám už někdy stalo, že jste nějaký příkaz nemohli najít. Abyste hledáním příkazů nemuseli</w:t>
      </w:r>
      <w:r w:rsidR="005C6886">
        <w:t xml:space="preserve"> </w:t>
      </w:r>
      <w:r>
        <w:t>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commentRangeStart w:id="44"/>
      <w:r w:rsidRPr="7CB1E4F9">
        <w:rPr>
          <w:b/>
          <w:rPrChange w:id="45" w:author="Jan Blažka" w:date="2023-01-26T10:21:00Z">
            <w:rPr/>
          </w:rPrChange>
        </w:rPr>
        <w:t>Rychlý přístup</w:t>
      </w:r>
      <w:commentRangeEnd w:id="44"/>
      <w:r>
        <w:rPr>
          <w:rStyle w:val="Odkaznakoment"/>
        </w:rPr>
        <w:commentReference w:id="44"/>
      </w:r>
    </w:p>
    <w:p w14:paraId="26793ABE" w14:textId="65D4D1C0" w:rsidR="005C6886" w:rsidRDefault="006C18CE" w:rsidP="006C18CE">
      <w:r>
        <w:t>Moje oblíbené místo pro příkazy</w:t>
      </w:r>
      <w:r w:rsidR="005C6886">
        <w:t xml:space="preserve"> </w:t>
      </w:r>
      <w:r>
        <w:t>je tzv.</w:t>
      </w:r>
      <w:r w:rsidR="005C6886">
        <w:t xml:space="preserve"> </w:t>
      </w:r>
      <w:r w:rsidRPr="00A02A54">
        <w:rPr>
          <w:rStyle w:val="Zdraznnintenzivn"/>
        </w:rPr>
        <w:t>Rychlý přístup</w:t>
      </w:r>
      <w:r>
        <w:t>. Jsou zde nejpoužívanější ikony pro uložení, možnosti zpět</w:t>
      </w:r>
      <w:r w:rsidR="005C6886">
        <w:t xml:space="preserve"> a </w:t>
      </w:r>
      <w:r>
        <w:t>znovu pro rušení změn na dokumentu</w:t>
      </w:r>
      <w:r w:rsidR="005C6886">
        <w:t xml:space="preserve"> a </w:t>
      </w:r>
      <w:r>
        <w:t>jejich obnovení. To ale není všechno. Vy sami si totiž na rychlý přístup můžete přidat všechny příkazy, které často používáte. Pokud rádi měníte barvu textu, jednoduše si tento příkaz najděte, klikněte na něj pravým tlačítkem myši</w:t>
      </w:r>
      <w:r w:rsidR="005C6886">
        <w:t xml:space="preserve"> a </w:t>
      </w:r>
      <w:r>
        <w:t xml:space="preserve">zvolte první možnost </w:t>
      </w:r>
      <w:r w:rsidRPr="022CFEE4">
        <w:rPr>
          <w:b/>
          <w:rPrChange w:id="46" w:author="Jan Blažka" w:date="2023-01-26T10:23:00Z">
            <w:rPr/>
          </w:rPrChange>
        </w:rPr>
        <w:t xml:space="preserve">Přidat </w:t>
      </w:r>
      <w:r>
        <w:t>na panel nástrojů rychlý přístup. I po skrytí pásu karet máte příkaz přístupný jedním kliknutím. Pokud byste se rozhodli příkaz odebrat, klikněte na něj pravým tlačítkem myši</w:t>
      </w:r>
      <w:r w:rsidR="005C6886">
        <w:t xml:space="preserve"> a </w:t>
      </w:r>
      <w:r>
        <w:t xml:space="preserve">zvolte možnost </w:t>
      </w:r>
      <w:r w:rsidRPr="022CFEE4">
        <w:rPr>
          <w:b/>
          <w:rPrChange w:id="47" w:author="Jan Blažka" w:date="2023-01-26T10:23:00Z">
            <w:rPr/>
          </w:rPrChange>
        </w:rPr>
        <w:t xml:space="preserve">Odebrat </w:t>
      </w:r>
      <w:r>
        <w:t>z</w:t>
      </w:r>
      <w:r w:rsidR="00974D7C">
        <w:t> </w:t>
      </w:r>
      <w:r>
        <w:t>panelu nástrojů rychlý přístup. Přidejte si sem vaše nejoblíbenější příkazy, ať se nemusíte zdržovat jejich hledáním pod různými kartami.</w:t>
      </w:r>
      <w:ins w:id="48" w:author="Jan Blažka" w:date="2023-01-26T09:23:00Z">
        <w:r w:rsidR="660A96DD">
          <w:t xml:space="preserve"> Hlavní je efektivní práce.</w:t>
        </w:r>
      </w:ins>
    </w:p>
    <w:p w14:paraId="1573025E" w14:textId="353A7308" w:rsidR="006C18CE" w:rsidRDefault="006C18CE" w:rsidP="00E3109F">
      <w:pPr>
        <w:pStyle w:val="Nadpis2"/>
        <w:rPr>
          <w:b/>
          <w:rPrChange w:id="49" w:author="Jan Blažka" w:date="2023-01-26T10:21:00Z">
            <w:rPr/>
          </w:rPrChange>
        </w:rPr>
      </w:pPr>
      <w:r w:rsidRPr="7CB1E4F9">
        <w:rPr>
          <w:b/>
          <w:rPrChange w:id="50" w:author="Jan Blažka" w:date="2023-01-26T10:21:00Z">
            <w:rPr/>
          </w:rPrChange>
        </w:rPr>
        <w:t>Informace o dokumentu, základní možnosti zobrazení, zákulisí</w:t>
      </w:r>
      <w:r w:rsidR="005C6886" w:rsidRPr="7CB1E4F9">
        <w:rPr>
          <w:b/>
          <w:rPrChange w:id="51" w:author="Jan Blažka" w:date="2023-01-26T10:21:00Z">
            <w:rPr/>
          </w:rPrChange>
        </w:rPr>
        <w:t xml:space="preserve"> a </w:t>
      </w:r>
      <w:r w:rsidRPr="7CB1E4F9">
        <w:rPr>
          <w:b/>
          <w:rPrChange w:id="52" w:author="Jan Blažka" w:date="2023-01-26T10:21:00Z">
            <w:rPr/>
          </w:rPrChange>
        </w:rPr>
        <w:t>ukládání dokumentu</w:t>
      </w:r>
    </w:p>
    <w:p w14:paraId="782E95E7" w14:textId="3FB547A7" w:rsidR="006C18CE" w:rsidRDefault="006C18CE" w:rsidP="006C18CE">
      <w:r>
        <w:t xml:space="preserve">Na levé straně spodního panelu ve Wordu najdete </w:t>
      </w:r>
      <w:r w:rsidRPr="00A02A54">
        <w:rPr>
          <w:rStyle w:val="Zdraznnintenzivn"/>
        </w:rPr>
        <w:t>základní informace o dokumentu</w:t>
      </w:r>
      <w:r>
        <w:t xml:space="preserve"> – počet stránek</w:t>
      </w:r>
      <w:r w:rsidR="005C6886">
        <w:t xml:space="preserve"> a </w:t>
      </w:r>
      <w:r>
        <w:t>počet slov. Když na počet slov kliknete, zobrazí se další podrobnosti o dokumentu. Ty využijete ve chvíli, kdy máte psát nějakou práci s určitým počtem znaků nebo slov.</w:t>
      </w:r>
    </w:p>
    <w:p w14:paraId="2E39C33E" w14:textId="681F4BB6" w:rsidR="006C18CE" w:rsidRDefault="006C18CE" w:rsidP="006C18CE">
      <w:r>
        <w:t>Na pravé straně dolního panelu můžete</w:t>
      </w:r>
      <w:r w:rsidR="005C6886">
        <w:t xml:space="preserve"> </w:t>
      </w:r>
      <w:r>
        <w:t xml:space="preserve">pracovat se </w:t>
      </w:r>
      <w:r w:rsidRPr="00A02A54">
        <w:rPr>
          <w:rStyle w:val="Zdraznnintenzivn"/>
        </w:rPr>
        <w:t>zobrazením dokumentu</w:t>
      </w:r>
      <w:r>
        <w:t>. Režim čtení využijete pro pohodlnější čtení delšího textu. Dokument se roztáhne přes celou obrazovku</w:t>
      </w:r>
      <w:r w:rsidR="005C6886">
        <w:t xml:space="preserve"> a </w:t>
      </w:r>
      <w:r>
        <w:t xml:space="preserve">u standardního dokumentu se písmo </w:t>
      </w:r>
      <w:proofErr w:type="gramStart"/>
      <w:r>
        <w:t>zvětší</w:t>
      </w:r>
      <w:proofErr w:type="gramEnd"/>
      <w:r>
        <w:t>. Listovat můžete těmito šipkami. U dokumentu s výrazným formátováním, jako je tento životopis, je ale lepší vrátit se k rozložení při tisku.</w:t>
      </w:r>
    </w:p>
    <w:p w14:paraId="7903F2F8" w14:textId="3FB11342" w:rsidR="006C18CE" w:rsidRDefault="006C18CE" w:rsidP="006C18CE">
      <w:r>
        <w:t>Dokument si pomocí lupy můžete přiblížit nebo oddálit.</w:t>
      </w:r>
      <w:r w:rsidR="005C6886">
        <w:t xml:space="preserve"> </w:t>
      </w:r>
      <w:r>
        <w:t>Je jen na vás, jestli použijete ikonky plus</w:t>
      </w:r>
      <w:r w:rsidR="005C6886">
        <w:t xml:space="preserve"> a </w:t>
      </w:r>
      <w:r>
        <w:t>minus, nebo budete přetahovat tuto osu.</w:t>
      </w:r>
    </w:p>
    <w:p w14:paraId="278CFEF1" w14:textId="13E890E2"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S. Díky tomu nepřijdete o žádná</w:t>
      </w:r>
      <w:r w:rsidR="005C6886">
        <w:t xml:space="preserve"> </w:t>
      </w:r>
      <w:r>
        <w:t>data.</w:t>
      </w:r>
    </w:p>
    <w:p w14:paraId="068FA814" w14:textId="77777777" w:rsidR="005C6886" w:rsidRDefault="006C18CE" w:rsidP="006C18CE">
      <w:r>
        <w:t>Pod ikonou pro ukládání vidíte kartu Soubor. Kliknutím na ni</w:t>
      </w:r>
      <w:r w:rsidR="005C6886">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EB7572" w14:textId="3DC7E95F" w:rsidR="006C18CE" w:rsidRDefault="006C18CE" w:rsidP="00E3109F">
      <w:pPr>
        <w:pStyle w:val="Nadpis2"/>
        <w:rPr>
          <w:b/>
          <w:rPrChange w:id="53" w:author="Jan Blažka" w:date="2023-01-26T10:21:00Z">
            <w:rPr/>
          </w:rPrChange>
        </w:rPr>
      </w:pPr>
      <w:r w:rsidRPr="7CB1E4F9">
        <w:rPr>
          <w:b/>
          <w:rPrChange w:id="54" w:author="Jan Blažka" w:date="2023-01-26T10:21:00Z">
            <w:rPr/>
          </w:rPrChange>
        </w:rPr>
        <w:lastRenderedPageBreak/>
        <w:t>Přidání cloudových úložišť</w:t>
      </w:r>
      <w:r w:rsidR="005C6886" w:rsidRPr="7CB1E4F9">
        <w:rPr>
          <w:b/>
          <w:rPrChange w:id="55" w:author="Jan Blažka" w:date="2023-01-26T10:21:00Z">
            <w:rPr/>
          </w:rPrChange>
        </w:rPr>
        <w:t xml:space="preserve"> a </w:t>
      </w:r>
      <w:r w:rsidRPr="7CB1E4F9">
        <w:rPr>
          <w:b/>
          <w:rPrChange w:id="56" w:author="Jan Blažka" w:date="2023-01-26T10:21:00Z">
            <w:rPr/>
          </w:rPrChange>
        </w:rPr>
        <w:t>práce s nimi</w:t>
      </w:r>
    </w:p>
    <w:p w14:paraId="79222972" w14:textId="6A2D31FC" w:rsidR="00A2763B" w:rsidRDefault="006C18CE" w:rsidP="006C18CE">
      <w:r>
        <w:t>Cloudová úložiště vám umožní přistupovat k vašim dokumentům z jakéhokoli počítače, tabletu, nebo mobilního telefonu. Je velmi užitečné sednout si k novému počítači, přihlásit se ve Wordu k OneDrive</w:t>
      </w:r>
      <w:r w:rsidR="005C6886">
        <w:t xml:space="preserve"> a </w:t>
      </w:r>
      <w:r>
        <w:t>hned pokračovat</w:t>
      </w:r>
      <w:r w:rsidR="00087B98">
        <w:t xml:space="preserve"> v </w:t>
      </w:r>
      <w:r>
        <w:t>práci na svých dokumentech.</w:t>
      </w:r>
    </w:p>
    <w:p w14:paraId="22B550FD" w14:textId="3754EC8E"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w:t>
      </w:r>
      <w:r w:rsidR="005C6886">
        <w:t xml:space="preserve"> a </w:t>
      </w:r>
      <w:r>
        <w:t>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w:t>
      </w:r>
      <w:r w:rsidR="005C6886">
        <w:t xml:space="preserve"> a </w:t>
      </w:r>
      <w:r>
        <w:t>že se synchronizuje, tedy že se změny</w:t>
      </w:r>
      <w:r w:rsidR="00087B98">
        <w:t xml:space="preserve"> v </w:t>
      </w:r>
      <w:r>
        <w:t>něm provedené projeví nejen na mém počítači, ale ukládají se také do cloudu.</w:t>
      </w:r>
      <w:r w:rsidR="008745B8">
        <w:t xml:space="preserve"> </w:t>
      </w:r>
    </w:p>
    <w:p w14:paraId="20F0C1C5" w14:textId="473F1F43"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w:t>
      </w:r>
      <w:r w:rsidR="005C6886">
        <w:t xml:space="preserve"> a </w:t>
      </w:r>
      <w:r>
        <w:t>OneDrive. Vás zajímavá Office 365 SharePoint. Klikněte na něj</w:t>
      </w:r>
      <w:r w:rsidR="005C6886">
        <w:t xml:space="preserve"> a </w:t>
      </w:r>
      <w:r>
        <w:t xml:space="preserve">vložte sem svou </w:t>
      </w:r>
      <w:r w:rsidR="005C6886">
        <w:t>e-mail</w:t>
      </w:r>
      <w:r>
        <w:t>ovou adresu</w:t>
      </w:r>
      <w:r w:rsidR="005C6886">
        <w:t xml:space="preserve"> a </w:t>
      </w:r>
      <w:r>
        <w:t>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w:t>
      </w:r>
      <w:r w:rsidR="005C6886">
        <w:t xml:space="preserve"> a </w:t>
      </w:r>
      <w:r>
        <w:t>dalších.</w:t>
      </w:r>
      <w:r w:rsidR="008745B8">
        <w:t xml:space="preserve"> </w:t>
      </w:r>
    </w:p>
    <w:p w14:paraId="4F465D76" w14:textId="7700304E"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w:t>
      </w:r>
      <w:r w:rsidR="005C6886">
        <w:t xml:space="preserve"> a </w:t>
      </w:r>
      <w:r>
        <w:t>potvrdím ho Enterem. Dvojitým kliknutím myši se přesunu do nově vytvořené složky, vyplním název souboru</w:t>
      </w:r>
      <w:r w:rsidR="005C6886">
        <w:t xml:space="preserve"> a </w:t>
      </w:r>
      <w:r>
        <w:t>kl</w:t>
      </w:r>
      <w:r w:rsidR="00364899">
        <w:t>i</w:t>
      </w:r>
      <w:r>
        <w:t xml:space="preserve">knu na Uložit. V tu chvíli se mi dokument </w:t>
      </w:r>
      <w:proofErr w:type="gramStart"/>
      <w:r>
        <w:t>uloží</w:t>
      </w:r>
      <w:proofErr w:type="gramEnd"/>
      <w:r>
        <w:t xml:space="preserve"> na můj OneDrive.</w:t>
      </w:r>
    </w:p>
    <w:p w14:paraId="597C48DD" w14:textId="01560E4C" w:rsidR="006C18CE" w:rsidRDefault="006C18CE" w:rsidP="006C18CE">
      <w:r>
        <w:t>Ještě vám ukážu, jak můžete přímo z Wordu otevřít soubory uložené na OneDrive pro firmy. Opět kliknete na kartu Soubor</w:t>
      </w:r>
      <w:r w:rsidR="005C6886">
        <w:t xml:space="preserve"> a </w:t>
      </w:r>
      <w:r>
        <w:t>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0A9AB3C4" w:rsidR="006C18CE" w:rsidRDefault="006C18CE" w:rsidP="006C18CE">
      <w:r>
        <w:t>Chcete-li otevřít dokument přímo z firemního OneDrive, jednoduše na něj klikněte</w:t>
      </w:r>
      <w:r w:rsidR="005C6886">
        <w:t xml:space="preserve"> a </w:t>
      </w:r>
      <w:r>
        <w:t>přesuňte se do složky, kde je dokument. Kliknutím ho otevřete.</w:t>
      </w:r>
    </w:p>
    <w:p w14:paraId="60B6DF27" w14:textId="77777777" w:rsidR="005C6886"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FD45DA0" w14:textId="0978DF86" w:rsidR="1990CDAA" w:rsidRDefault="1990CDAA">
      <w:r>
        <w:br w:type="page"/>
      </w:r>
    </w:p>
    <w:p w14:paraId="04724436" w14:textId="51599B9F" w:rsidR="006C18CE" w:rsidRPr="001B6585" w:rsidRDefault="006C18CE" w:rsidP="00A109BF">
      <w:pPr>
        <w:pStyle w:val="Nadpis1"/>
      </w:pPr>
      <w:r w:rsidRPr="001B6585">
        <w:lastRenderedPageBreak/>
        <w:t>Pracujte s textem</w:t>
      </w:r>
      <w:r w:rsidR="005C6886" w:rsidRPr="001B6585">
        <w:t xml:space="preserve"> a </w:t>
      </w:r>
      <w:r w:rsidRPr="001B6585">
        <w:t>upravujte jeho vzhled</w:t>
      </w:r>
    </w:p>
    <w:p w14:paraId="1CF88B5E" w14:textId="77777777" w:rsidR="005C6886"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3CF1564A" w14:textId="56AF450B" w:rsidR="00E0035D" w:rsidRDefault="00E0035D" w:rsidP="00E3109F">
      <w:pPr>
        <w:pStyle w:val="Nadpis2"/>
        <w:rPr>
          <w:color w:val="FFFFFF" w:themeColor="background1"/>
          <w:highlight w:val="darkYellow"/>
          <w:rPrChange w:id="57" w:author="Ivo Hoření" w:date="2023-01-26T10:19:00Z">
            <w:rPr/>
          </w:rPrChange>
        </w:rPr>
      </w:pPr>
      <w:r w:rsidRPr="68D6377B">
        <w:rPr>
          <w:color w:val="FFFFFF" w:themeColor="background1"/>
          <w:highlight w:val="darkYellow"/>
          <w:rPrChange w:id="58" w:author="Ivo Hoření" w:date="2023-01-26T10:19:00Z">
            <w:rPr/>
          </w:rPrChange>
        </w:rPr>
        <w:t>Základní formátování textu</w:t>
      </w:r>
    </w:p>
    <w:p w14:paraId="27563A24" w14:textId="4BCC9BB2" w:rsidR="00484989" w:rsidRDefault="00484989" w:rsidP="00484989">
      <w:r>
        <w:t>Abyste si vše mohli vyzkoušet, vyberte si článek z nějakého webu, označte ho</w:t>
      </w:r>
      <w:r w:rsidR="005C6886">
        <w:t xml:space="preserve"> a </w:t>
      </w:r>
      <w:r>
        <w:t>pomocí klávesové zkratky Ctrl + C ho zkopírujte. Já toto udělám s výhodami Office 365, které chci vložit do své nabídky. Pokud teď vložím text standardně klávesovou zkratkou Ctrl + V, budu hned od začátku bojovat s pozůstatky grafiky z webu</w:t>
      </w:r>
      <w:r w:rsidR="005C6886">
        <w:t xml:space="preserve"> a </w:t>
      </w:r>
      <w:r>
        <w:t>možná i s nějakým skrytým formátováním, které mi znepříjemní práci. Proto využiji trochu jiný způsob. Vrátím se o krok zpět buď klávesovou zkratkou Ctrl + Z nebo touto šipkou</w:t>
      </w:r>
      <w:r w:rsidR="005C6886">
        <w:t xml:space="preserve"> a </w:t>
      </w:r>
      <w:r>
        <w:t>vložím si text jiným způsobem. Kliknu na šipečku pod možností vložit</w:t>
      </w:r>
      <w:r w:rsidR="005C6886">
        <w:t xml:space="preserve"> a </w:t>
      </w:r>
      <w:r>
        <w:t>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53789872" w:rsidR="00484989" w:rsidRDefault="00484989" w:rsidP="00484989">
      <w:r>
        <w:t xml:space="preserve">Abyste mohli měnit vzhled textu, musíte ho nějakým způsobem </w:t>
      </w:r>
      <w:r w:rsidRPr="00591A02">
        <w:rPr>
          <w:b/>
          <w:bCs/>
          <w:rPrChange w:id="59" w:author="Tereza Hoření" w:date="2023-01-26T10:22:00Z">
            <w:rPr/>
          </w:rPrChange>
        </w:rPr>
        <w:t>vybrat</w:t>
      </w:r>
      <w:r>
        <w:t xml:space="preserve">. Já vám na úvod této lekce ukážu pár vychytávek, které vám při výběru textu mohou ušetřit čas. Základní možnosti jsou dvojité kliknutí na slovo. Tím se slovo </w:t>
      </w:r>
      <w:proofErr w:type="gramStart"/>
      <w:r>
        <w:t>označí</w:t>
      </w:r>
      <w:proofErr w:type="gramEnd"/>
      <w:r w:rsidR="005C6886">
        <w:t xml:space="preserve"> a </w:t>
      </w:r>
      <w:r>
        <w:t>objeví se rychlé příkazy, kterými mohu snadno</w:t>
      </w:r>
      <w:r w:rsidR="005C6886">
        <w:t xml:space="preserve"> a </w:t>
      </w:r>
      <w:r>
        <w:t>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 xml:space="preserve">celém souboru, využijete klávesovou zkratku </w:t>
      </w:r>
      <w:r w:rsidRPr="009C70A4">
        <w:rPr>
          <w:b/>
          <w:bCs/>
        </w:rPr>
        <w:t>Ctrl + A</w:t>
      </w:r>
      <w:r>
        <w:t>.</w:t>
      </w:r>
    </w:p>
    <w:p w14:paraId="58829DAF" w14:textId="111DEA89" w:rsidR="00484989" w:rsidRDefault="00484989" w:rsidP="00484989">
      <w:pPr>
        <w:rPr>
          <w:rFonts w:ascii="Times New Roman" w:eastAsia="Times New Roman" w:hAnsi="Times New Roman" w:cs="Times New Roman"/>
          <w:rPrChange w:id="60" w:author="Ivo Hoření" w:date="2023-01-26T10:24:00Z">
            <w:rPr/>
          </w:rPrChange>
        </w:rPr>
      </w:pPr>
      <w:r w:rsidRPr="66A955FF">
        <w:rPr>
          <w:rFonts w:ascii="Times New Roman" w:eastAsia="Times New Roman" w:hAnsi="Times New Roman" w:cs="Times New Roman"/>
          <w:rPrChange w:id="61" w:author="Ivo Hoření" w:date="2023-01-26T10:24:00Z">
            <w:rPr/>
          </w:rPrChange>
        </w:rP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rsidRPr="66A955FF">
        <w:rPr>
          <w:rFonts w:ascii="Times New Roman" w:eastAsia="Times New Roman" w:hAnsi="Times New Roman" w:cs="Times New Roman"/>
          <w:rPrChange w:id="62" w:author="Ivo Hoření" w:date="2023-01-26T10:24:00Z">
            <w:rPr/>
          </w:rPrChange>
        </w:rPr>
        <w:t xml:space="preserve"> v </w:t>
      </w:r>
      <w:r w:rsidRPr="66A955FF">
        <w:rPr>
          <w:rFonts w:ascii="Times New Roman" w:eastAsia="Times New Roman" w:hAnsi="Times New Roman" w:cs="Times New Roman"/>
          <w:rPrChange w:id="63" w:author="Ivo Hoření" w:date="2023-01-26T10:24:00Z">
            <w:rPr/>
          </w:rPrChange>
        </w:rPr>
        <w:t>celém textu. Můžete si tedy písmo prohlédnout</w:t>
      </w:r>
      <w:r w:rsidR="005C6886" w:rsidRPr="66A955FF">
        <w:rPr>
          <w:rFonts w:ascii="Times New Roman" w:eastAsia="Times New Roman" w:hAnsi="Times New Roman" w:cs="Times New Roman"/>
          <w:rPrChange w:id="64" w:author="Ivo Hoření" w:date="2023-01-26T10:24:00Z">
            <w:rPr/>
          </w:rPrChange>
        </w:rPr>
        <w:t xml:space="preserve"> a </w:t>
      </w:r>
      <w:r w:rsidRPr="66A955FF">
        <w:rPr>
          <w:rFonts w:ascii="Times New Roman" w:eastAsia="Times New Roman" w:hAnsi="Times New Roman" w:cs="Times New Roman"/>
          <w:rPrChange w:id="65" w:author="Ivo Hoření" w:date="2023-01-26T10:24:00Z">
            <w:rPr/>
          </w:rPrChange>
        </w:rPr>
        <w:t>posoudit, jestli se k danému textu hodí. Pokud hledáte konkrétní font, jako teď já, třeba Segoe, stisknu písmeno S na klávesnici. Moje písmo se hned objevilo. Kliknu na něj</w:t>
      </w:r>
      <w:r w:rsidR="005C6886" w:rsidRPr="66A955FF">
        <w:rPr>
          <w:rFonts w:ascii="Times New Roman" w:eastAsia="Times New Roman" w:hAnsi="Times New Roman" w:cs="Times New Roman"/>
          <w:rPrChange w:id="66" w:author="Ivo Hoření" w:date="2023-01-26T10:24:00Z">
            <w:rPr/>
          </w:rPrChange>
        </w:rPr>
        <w:t xml:space="preserve"> a </w:t>
      </w:r>
      <w:r w:rsidRPr="66A955FF">
        <w:rPr>
          <w:rFonts w:ascii="Times New Roman" w:eastAsia="Times New Roman" w:hAnsi="Times New Roman" w:cs="Times New Roman"/>
          <w:rPrChange w:id="67" w:author="Ivo Hoření" w:date="2023-01-26T10:24:00Z">
            <w:rPr/>
          </w:rPrChange>
        </w:rPr>
        <w:t>aplikuji ho tím na text. Změním ještě velikost písma. Do této kolonky můžu také psát, třeba kdybych chtěla velikost písma 10,5. Můžete využít možnosti zvětšování</w:t>
      </w:r>
      <w:r w:rsidR="005C6886" w:rsidRPr="66A955FF">
        <w:rPr>
          <w:rFonts w:ascii="Times New Roman" w:eastAsia="Times New Roman" w:hAnsi="Times New Roman" w:cs="Times New Roman"/>
          <w:rPrChange w:id="68" w:author="Ivo Hoření" w:date="2023-01-26T10:24:00Z">
            <w:rPr/>
          </w:rPrChange>
        </w:rPr>
        <w:t xml:space="preserve"> a </w:t>
      </w:r>
      <w:r w:rsidRPr="66A955FF">
        <w:rPr>
          <w:rFonts w:ascii="Times New Roman" w:eastAsia="Times New Roman" w:hAnsi="Times New Roman" w:cs="Times New Roman"/>
          <w:rPrChange w:id="69" w:author="Ivo Hoření" w:date="2023-01-26T10:24:00Z">
            <w:rPr/>
          </w:rPrChange>
        </w:rPr>
        <w:t xml:space="preserve">zmenšování písma. K tomu </w:t>
      </w:r>
      <w:proofErr w:type="gramStart"/>
      <w:r w:rsidRPr="66A955FF">
        <w:rPr>
          <w:rFonts w:ascii="Times New Roman" w:eastAsia="Times New Roman" w:hAnsi="Times New Roman" w:cs="Times New Roman"/>
          <w:rPrChange w:id="70" w:author="Ivo Hoření" w:date="2023-01-26T10:24:00Z">
            <w:rPr/>
          </w:rPrChange>
        </w:rPr>
        <w:t>slouží</w:t>
      </w:r>
      <w:proofErr w:type="gramEnd"/>
      <w:r w:rsidRPr="66A955FF">
        <w:rPr>
          <w:rFonts w:ascii="Times New Roman" w:eastAsia="Times New Roman" w:hAnsi="Times New Roman" w:cs="Times New Roman"/>
          <w:rPrChange w:id="71" w:author="Ivo Hoření" w:date="2023-01-26T10:24:00Z">
            <w:rPr/>
          </w:rPrChange>
        </w:rPr>
        <w:t xml:space="preserve"> tyto dvě ikony.</w:t>
      </w:r>
    </w:p>
    <w:p w14:paraId="551DFA1A" w14:textId="03AD4E98"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w:t>
      </w:r>
      <w:r w:rsidR="005C6886">
        <w:t xml:space="preserve"> a </w:t>
      </w:r>
      <w:r>
        <w:t xml:space="preserve">stisknout </w:t>
      </w:r>
      <w:proofErr w:type="spellStart"/>
      <w:r>
        <w:t>Crtl</w:t>
      </w:r>
      <w:proofErr w:type="spellEnd"/>
      <w:r>
        <w:t xml:space="preserve">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469F35A"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w:t>
      </w:r>
      <w:r w:rsidR="005C6886">
        <w:t xml:space="preserve"> a </w:t>
      </w:r>
      <w:r>
        <w:t>ukážu vám elegantnější způsob zvýraznění textu. To je změna barvy písma. Označím si nadpis</w:t>
      </w:r>
      <w:r w:rsidR="005C6886">
        <w:t xml:space="preserve"> a </w:t>
      </w:r>
      <w:r>
        <w:t>změním jeho barvu na modrou. Aby byl nadpis hodně výrazný, změním ještě jeho font</w:t>
      </w:r>
      <w:r w:rsidR="005C6886">
        <w:t xml:space="preserve"> a </w:t>
      </w:r>
      <w:r>
        <w:t>o něco zvětším text.</w:t>
      </w:r>
    </w:p>
    <w:p w14:paraId="61EE5780" w14:textId="4266DED1" w:rsidR="79CDE647" w:rsidRDefault="79CDE647">
      <w:r>
        <w:br w:type="page"/>
      </w:r>
    </w:p>
    <w:p w14:paraId="240A41F2" w14:textId="6FC78118" w:rsidR="005C6886" w:rsidRDefault="00484989" w:rsidP="00484989">
      <w:r w:rsidRPr="001F2966">
        <w:lastRenderedPageBreak/>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tomto článku. Abych nemusela vždy zvolit tučný text</w:t>
      </w:r>
      <w:r w:rsidR="005C6886">
        <w:t xml:space="preserve"> a </w:t>
      </w:r>
      <w:r w:rsidRPr="001F2966">
        <w:t>hledat použitou barvu, využiji možnost Kopírovat formát. To je tento štěteček. Kliknu na něj</w:t>
      </w:r>
      <w:r w:rsidR="005C6886">
        <w:t xml:space="preserve"> a </w:t>
      </w:r>
      <w:r w:rsidRPr="001F2966">
        <w:t>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w:t>
      </w:r>
      <w:r w:rsidR="005C6886">
        <w:t xml:space="preserve"> a </w:t>
      </w:r>
      <w:r w:rsidRPr="001F2966">
        <w:t>já nyní pohodlně změním barvu textu u všech najednou.</w:t>
      </w:r>
    </w:p>
    <w:p w14:paraId="2EAF90ED" w14:textId="5C221EF3" w:rsidR="006C18CE" w:rsidRDefault="00215495" w:rsidP="00E3109F">
      <w:pPr>
        <w:pStyle w:val="Nadpis1"/>
      </w:pPr>
      <w:r>
        <w:t>Co s hotovým dokumentem</w:t>
      </w:r>
    </w:p>
    <w:p w14:paraId="30308316" w14:textId="0DB45CE8" w:rsidR="00215495" w:rsidRDefault="00215495" w:rsidP="00215495">
      <w:r>
        <w:t xml:space="preserve">Nyní se dozvíte, jak pracovat s hotovým dokumentem. Pokud si chcete dokument vytisknout, stiskněte klávesovou zkratku </w:t>
      </w:r>
      <w:r w:rsidRPr="00C161D5">
        <w:rPr>
          <w:b/>
        </w:rPr>
        <w:t>Ctrl + P</w:t>
      </w:r>
      <w:r>
        <w:t>. Dostanete se do zákulisí dokumentu, kam byste se také dostali kliknutím na kartu Soubor</w:t>
      </w:r>
      <w:r w:rsidR="005C6886">
        <w:t xml:space="preserve"> a </w:t>
      </w:r>
      <w:r>
        <w:t>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w:t>
      </w:r>
      <w:r w:rsidR="005C6886">
        <w:t xml:space="preserve"> a </w:t>
      </w:r>
      <w:r>
        <w:t>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w:t>
      </w:r>
      <w:r w:rsidR="005C6886">
        <w:t xml:space="preserve"> a </w:t>
      </w:r>
      <w:r>
        <w:t>vytiskněte dokument kliknutím na tlačítko Tisk.</w:t>
      </w:r>
    </w:p>
    <w:p w14:paraId="36CC6647" w14:textId="051A3DE2" w:rsidR="00215495" w:rsidRDefault="00215495" w:rsidP="00215495">
      <w:r>
        <w:t>Pokud chcete ostatním předat dokument raději</w:t>
      </w:r>
      <w:r w:rsidR="00087B98">
        <w:t xml:space="preserve"> v </w:t>
      </w:r>
      <w:r>
        <w:t>elektronické podobě než</w:t>
      </w:r>
      <w:r w:rsidR="00087B98">
        <w:t xml:space="preserve"> v </w:t>
      </w:r>
      <w:r>
        <w:t xml:space="preserve">papírové, klikněte na záložku </w:t>
      </w:r>
      <w:r w:rsidRPr="00C161D5">
        <w:rPr>
          <w:b/>
        </w:rPr>
        <w:t>Sdílet</w:t>
      </w:r>
      <w:r>
        <w:t xml:space="preserve">. První možnost, sdílet s ostatními, udělí dalším lidem </w:t>
      </w:r>
      <w:r w:rsidR="7DFD1296">
        <w:t xml:space="preserve">nebo skupinám </w:t>
      </w:r>
      <w:r>
        <w:t>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w:t>
      </w:r>
      <w:r w:rsidR="005C6886">
        <w:t xml:space="preserve"> a </w:t>
      </w:r>
      <w:r>
        <w:t xml:space="preserve">u něj pravý panel pro sdílení. Do této kolonky vložte </w:t>
      </w:r>
      <w:r w:rsidR="005C6886">
        <w:t>e-mail</w:t>
      </w:r>
      <w:r>
        <w:t xml:space="preserve"> osoby, která má mít přístup k dokumentu. Zvolte, jestli ho má pouze zobrazit, nebo ho může i upravovat. Já chci, aby se paní Albertová na dokument pouze podívala. Napíšu jí ještě zprávu, aby věděla, o jaký dokument se jedná. Kliknu na sdílet</w:t>
      </w:r>
      <w:r w:rsidR="005C6886">
        <w:t xml:space="preserve"> a </w:t>
      </w:r>
      <w:r>
        <w:t xml:space="preserve">paní Albertová </w:t>
      </w:r>
      <w:r w:rsidR="00164B0C">
        <w:t>dostane e-mail s</w:t>
      </w:r>
      <w:r>
        <w:t xml:space="preserve"> odkaz</w:t>
      </w:r>
      <w:r w:rsidR="00164B0C">
        <w:t xml:space="preserve">em </w:t>
      </w:r>
      <w:r>
        <w:t>na tento dokument společně s mojí zprávou. Zde vidíte informaci o tom, že se svou zákaznicí dokument sdílím.</w:t>
      </w:r>
    </w:p>
    <w:p w14:paraId="2D59B0F1" w14:textId="5295E15B" w:rsidR="005C6886" w:rsidRDefault="00215495" w:rsidP="00215495">
      <w:r>
        <w:t xml:space="preserve">Pokud preferujete odeslání dokumentu jako klasické přílohy </w:t>
      </w:r>
      <w:r w:rsidR="005C6886">
        <w:t>e-mail</w:t>
      </w:r>
      <w:r>
        <w:t xml:space="preserve">u, vraťte se do zákulisí dokumentu na záložku Sdílet. Potom klikněte na možnost </w:t>
      </w:r>
      <w:r w:rsidR="005C6886">
        <w:t>e-mail</w:t>
      </w:r>
      <w:r>
        <w:t>.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 xml:space="preserve">případě, že zákazník má starší verzi Wordu nebo Word vůbec nemá, odešlete dokument jako PDF. Po kliknutí na dané tlačítko se vygeneruje </w:t>
      </w:r>
      <w:r w:rsidR="005C6886">
        <w:t>e-mail</w:t>
      </w:r>
      <w:r w:rsidR="00087B98">
        <w:t xml:space="preserve"> v </w:t>
      </w:r>
      <w:r>
        <w:t xml:space="preserve">Outlooku. Jako přílohu zde vidíte nabídku ve formátu PDF, do předmětu se vložil název dokumentu. Ten samozřejmě můžete upravit. Pak už jen přidejte příjemce, text </w:t>
      </w:r>
      <w:r w:rsidR="005C6886">
        <w:t>e-mail</w:t>
      </w:r>
      <w:r>
        <w:t>u</w:t>
      </w:r>
      <w:r w:rsidR="005C6886">
        <w:t xml:space="preserve"> a </w:t>
      </w:r>
      <w:r>
        <w:t>zprávu odešlete.</w:t>
      </w:r>
    </w:p>
    <w:p w14:paraId="5DE3FAE0" w14:textId="5347F6F9" w:rsidR="0CA09AE8" w:rsidRDefault="0CA09AE8">
      <w:r>
        <w:br w:type="page"/>
      </w:r>
    </w:p>
    <w:p w14:paraId="0C2EF72F" w14:textId="393E7D4C" w:rsidR="002E4CD1" w:rsidRDefault="002E4CD1" w:rsidP="002E4CD1">
      <w:pPr>
        <w:pStyle w:val="Nadpis1"/>
      </w:pPr>
      <w:commentRangeStart w:id="72"/>
      <w:commentRangeStart w:id="73"/>
      <w:r>
        <w:lastRenderedPageBreak/>
        <w:t>Užitečné klávesové zkratky na závěr</w:t>
      </w:r>
      <w:commentRangeEnd w:id="72"/>
      <w:r w:rsidR="00062796">
        <w:rPr>
          <w:rStyle w:val="Odkaznakoment"/>
          <w:rFonts w:asciiTheme="minorHAnsi" w:eastAsiaTheme="minorEastAsia" w:hAnsiTheme="minorHAnsi" w:cstheme="minorBidi"/>
          <w:color w:val="auto"/>
        </w:rPr>
        <w:commentReference w:id="72"/>
      </w:r>
      <w:commentRangeEnd w:id="73"/>
      <w:r w:rsidR="00534099">
        <w:rPr>
          <w:rStyle w:val="Odkaznakoment"/>
          <w:rFonts w:asciiTheme="minorHAnsi" w:eastAsiaTheme="minorEastAsia" w:hAnsiTheme="minorHAnsi" w:cstheme="minorBidi"/>
          <w:color w:val="auto"/>
        </w:rPr>
        <w:commentReference w:id="73"/>
      </w:r>
    </w:p>
    <w:tbl>
      <w:tblPr>
        <w:tblStyle w:val="Prosttabulka4"/>
        <w:tblW w:w="0" w:type="auto"/>
        <w:tblLook w:val="04A0" w:firstRow="1" w:lastRow="0" w:firstColumn="1" w:lastColumn="0" w:noHBand="0" w:noVBand="1"/>
        <w:tblPrChange w:id="75" w:author="Josef Blažek" w:date="2023-01-26T10:19:00Z">
          <w:tblPr>
            <w:tblStyle w:val="Prosttabulka4"/>
            <w:tblW w:w="0" w:type="auto"/>
            <w:tblLook w:val="04A0" w:firstRow="1" w:lastRow="0" w:firstColumn="1" w:lastColumn="0" w:noHBand="0" w:noVBand="1"/>
          </w:tblPr>
        </w:tblPrChange>
      </w:tblPr>
      <w:tblGrid>
        <w:gridCol w:w="4513"/>
        <w:gridCol w:w="4513"/>
        <w:tblGridChange w:id="76">
          <w:tblGrid>
            <w:gridCol w:w="4511"/>
            <w:gridCol w:w="1"/>
            <w:gridCol w:w="1"/>
            <w:gridCol w:w="4513"/>
          </w:tblGrid>
        </w:tblGridChange>
      </w:tblGrid>
      <w:tr w:rsidR="002E4CD1" w14:paraId="1D1F16C1" w14:textId="77777777" w:rsidTr="07176D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77" w:author="Josef Blažek" w:date="2023-01-26T10:19:00Z">
              <w:tcPr>
                <w:tcW w:w="4531" w:type="dxa"/>
                <w:gridSpan w:val="2"/>
              </w:tcPr>
            </w:tcPrChange>
          </w:tcPr>
          <w:p w14:paraId="00CD7762" w14:textId="77777777" w:rsidR="002E4CD1" w:rsidRDefault="002E4CD1" w:rsidP="00CE4E22">
            <w:pPr>
              <w:cnfStyle w:val="101000000000" w:firstRow="1" w:lastRow="0" w:firstColumn="1" w:lastColumn="0" w:oddVBand="0" w:evenVBand="0" w:oddHBand="0" w:evenHBand="0" w:firstRowFirstColumn="0" w:firstRowLastColumn="0" w:lastRowFirstColumn="0" w:lastRowLastColumn="0"/>
            </w:pPr>
            <w:commentRangeStart w:id="78"/>
            <w:commentRangeStart w:id="79"/>
            <w:commentRangeEnd w:id="79"/>
            <w:r>
              <w:t>Klávesová zkratka</w:t>
            </w:r>
          </w:p>
        </w:tc>
        <w:tc>
          <w:tcPr>
            <w:tcW w:w="0" w:type="dxa"/>
            <w:tcPrChange w:id="80" w:author="Josef Blažek" w:date="2023-01-26T10:19:00Z">
              <w:tcPr>
                <w:tcW w:w="4531" w:type="dxa"/>
                <w:gridSpan w:val="2"/>
              </w:tcPr>
            </w:tcPrChange>
          </w:tcPr>
          <w:p w14:paraId="65698BA5" w14:textId="77777777" w:rsidR="002E4CD1" w:rsidRDefault="002E4CD1">
            <w:pPr>
              <w:jc w:val="center"/>
              <w:cnfStyle w:val="100000000000" w:firstRow="1" w:lastRow="0" w:firstColumn="0" w:lastColumn="0" w:oddVBand="0" w:evenVBand="0" w:oddHBand="0" w:evenHBand="0" w:firstRowFirstColumn="0" w:firstRowLastColumn="0" w:lastRowFirstColumn="0" w:lastRowLastColumn="0"/>
              <w:pPrChange w:id="81" w:author="Server Document" w:date="2023-01-26T10:19:00Z">
                <w:pPr>
                  <w:cnfStyle w:val="100000000000" w:firstRow="1" w:lastRow="0" w:firstColumn="0" w:lastColumn="0" w:oddVBand="0" w:evenVBand="0" w:oddHBand="0" w:evenHBand="0" w:firstRowFirstColumn="0" w:firstRowLastColumn="0" w:lastRowFirstColumn="0" w:lastRowLastColumn="0"/>
                </w:pPr>
              </w:pPrChange>
            </w:pPr>
            <w:r>
              <w:t>Co dělá</w:t>
            </w:r>
          </w:p>
        </w:tc>
      </w:tr>
      <w:tr w:rsidR="002E4CD1" w14:paraId="202EBD87"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82" w:author="Josef Blažek" w:date="2023-01-26T10:19:00Z">
              <w:tcPr>
                <w:tcW w:w="4531" w:type="dxa"/>
              </w:tcPr>
            </w:tcPrChange>
          </w:tcPr>
          <w:p w14:paraId="4CB8B8F0" w14:textId="77777777" w:rsidR="002E4CD1" w:rsidRDefault="002E4CD1" w:rsidP="00CE4E22">
            <w:pPr>
              <w:cnfStyle w:val="001000100000" w:firstRow="0" w:lastRow="0" w:firstColumn="1" w:lastColumn="0" w:oddVBand="0" w:evenVBand="0" w:oddHBand="1" w:evenHBand="0" w:firstRowFirstColumn="0" w:firstRowLastColumn="0" w:lastRowFirstColumn="0" w:lastRowLastColumn="0"/>
            </w:pPr>
            <w:r>
              <w:t>Ctrl + N</w:t>
            </w:r>
          </w:p>
        </w:tc>
        <w:tc>
          <w:tcPr>
            <w:tcW w:w="0" w:type="dxa"/>
            <w:vAlign w:val="center"/>
            <w:tcPrChange w:id="83" w:author="Josef Blažek" w:date="2023-01-26T10:19:00Z">
              <w:tcPr>
                <w:tcW w:w="4531" w:type="dxa"/>
                <w:gridSpan w:val="3"/>
              </w:tcPr>
            </w:tcPrChange>
          </w:tcPr>
          <w:p w14:paraId="659BAC52"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84" w:author="Server Document" w:date="2023-01-26T10:19:00Z">
                <w:pPr>
                  <w:cnfStyle w:val="000000100000" w:firstRow="0" w:lastRow="0" w:firstColumn="0" w:lastColumn="0" w:oddVBand="0" w:evenVBand="0" w:oddHBand="1" w:evenHBand="0" w:firstRowFirstColumn="0" w:firstRowLastColumn="0" w:lastRowFirstColumn="0" w:lastRowLastColumn="0"/>
                </w:pPr>
              </w:pPrChange>
            </w:pPr>
            <w:r>
              <w:t>Nový čistý dokument</w:t>
            </w:r>
          </w:p>
        </w:tc>
      </w:tr>
      <w:tr w:rsidR="002E4CD1" w14:paraId="257022A7"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85" w:author="Josef Blažek" w:date="2023-01-26T10:19:00Z">
              <w:tcPr>
                <w:tcW w:w="4531" w:type="dxa"/>
              </w:tcPr>
            </w:tcPrChange>
          </w:tcPr>
          <w:p w14:paraId="3C29A18F" w14:textId="77777777" w:rsidR="002E4CD1" w:rsidRDefault="002E4CD1" w:rsidP="00CE4E22">
            <w:r>
              <w:t>Ctrl + S</w:t>
            </w:r>
          </w:p>
        </w:tc>
        <w:tc>
          <w:tcPr>
            <w:tcW w:w="0" w:type="dxa"/>
            <w:vAlign w:val="center"/>
            <w:tcPrChange w:id="86" w:author="Josef Blažek" w:date="2023-01-26T10:19:00Z">
              <w:tcPr>
                <w:tcW w:w="4531" w:type="dxa"/>
                <w:gridSpan w:val="3"/>
              </w:tcPr>
            </w:tcPrChange>
          </w:tcPr>
          <w:p w14:paraId="2427C9A9"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87" w:author="Server Document" w:date="2023-01-26T10:19:00Z">
                <w:pPr>
                  <w:cnfStyle w:val="000000000000" w:firstRow="0" w:lastRow="0" w:firstColumn="0" w:lastColumn="0" w:oddVBand="0" w:evenVBand="0" w:oddHBand="0" w:evenHBand="0" w:firstRowFirstColumn="0" w:firstRowLastColumn="0" w:lastRowFirstColumn="0" w:lastRowLastColumn="0"/>
                </w:pPr>
              </w:pPrChange>
            </w:pPr>
            <w:r>
              <w:t>Uložení souboru</w:t>
            </w:r>
          </w:p>
        </w:tc>
      </w:tr>
      <w:tr w:rsidR="002E4CD1" w14:paraId="420FEC99"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88" w:author="Josef Blažek" w:date="2023-01-26T10:19:00Z">
              <w:tcPr>
                <w:tcW w:w="4531" w:type="dxa"/>
              </w:tcPr>
            </w:tcPrChange>
          </w:tcPr>
          <w:p w14:paraId="59EE145E" w14:textId="77777777" w:rsidR="002E4CD1" w:rsidRDefault="002E4CD1" w:rsidP="00CE4E22">
            <w:pPr>
              <w:cnfStyle w:val="001000100000" w:firstRow="0" w:lastRow="0" w:firstColumn="1" w:lastColumn="0" w:oddVBand="0" w:evenVBand="0" w:oddHBand="1" w:evenHBand="0" w:firstRowFirstColumn="0" w:firstRowLastColumn="0" w:lastRowFirstColumn="0" w:lastRowLastColumn="0"/>
            </w:pPr>
            <w:r>
              <w:t>Ctrl + A</w:t>
            </w:r>
          </w:p>
        </w:tc>
        <w:tc>
          <w:tcPr>
            <w:tcW w:w="0" w:type="dxa"/>
            <w:vAlign w:val="center"/>
            <w:tcPrChange w:id="89" w:author="Josef Blažek" w:date="2023-01-26T10:19:00Z">
              <w:tcPr>
                <w:tcW w:w="4531" w:type="dxa"/>
                <w:gridSpan w:val="3"/>
              </w:tcPr>
            </w:tcPrChange>
          </w:tcPr>
          <w:p w14:paraId="1D9040BA"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90" w:author="Server Document" w:date="2023-01-26T10:19:00Z">
                <w:pPr>
                  <w:cnfStyle w:val="000000100000" w:firstRow="0" w:lastRow="0" w:firstColumn="0" w:lastColumn="0" w:oddVBand="0" w:evenVBand="0" w:oddHBand="1" w:evenHBand="0" w:firstRowFirstColumn="0" w:firstRowLastColumn="0" w:lastRowFirstColumn="0" w:lastRowLastColumn="0"/>
                </w:pPr>
              </w:pPrChange>
            </w:pPr>
            <w:r>
              <w:t>Výběr celého dokumentu</w:t>
            </w:r>
          </w:p>
        </w:tc>
      </w:tr>
      <w:tr w:rsidR="002E4CD1" w14:paraId="64E89020"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91" w:author="Josef Blažek" w:date="2023-01-26T10:19:00Z">
              <w:tcPr>
                <w:tcW w:w="4531" w:type="dxa"/>
              </w:tcPr>
            </w:tcPrChange>
          </w:tcPr>
          <w:p w14:paraId="77F478EE" w14:textId="77777777" w:rsidR="002E4CD1" w:rsidRDefault="002E4CD1" w:rsidP="00CE4E22">
            <w:r>
              <w:t>Ctrl + klik do věty</w:t>
            </w:r>
          </w:p>
        </w:tc>
        <w:tc>
          <w:tcPr>
            <w:tcW w:w="0" w:type="dxa"/>
            <w:vAlign w:val="center"/>
            <w:tcPrChange w:id="92" w:author="Josef Blažek" w:date="2023-01-26T10:19:00Z">
              <w:tcPr>
                <w:tcW w:w="4531" w:type="dxa"/>
                <w:gridSpan w:val="3"/>
              </w:tcPr>
            </w:tcPrChange>
          </w:tcPr>
          <w:p w14:paraId="78D02A02"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93" w:author="Server Document" w:date="2023-01-26T10:19:00Z">
                <w:pPr>
                  <w:cnfStyle w:val="000000000000" w:firstRow="0" w:lastRow="0" w:firstColumn="0" w:lastColumn="0" w:oddVBand="0" w:evenVBand="0" w:oddHBand="0" w:evenHBand="0" w:firstRowFirstColumn="0" w:firstRowLastColumn="0" w:lastRowFirstColumn="0" w:lastRowLastColumn="0"/>
                </w:pPr>
              </w:pPrChange>
            </w:pPr>
            <w:r>
              <w:t>Výběr celé věty</w:t>
            </w:r>
          </w:p>
        </w:tc>
      </w:tr>
      <w:tr w:rsidR="002E4CD1" w14:paraId="17976363"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94" w:author="Josef Blažek" w:date="2023-01-26T10:19:00Z">
              <w:tcPr>
                <w:tcW w:w="4531" w:type="dxa"/>
              </w:tcPr>
            </w:tcPrChange>
          </w:tcPr>
          <w:p w14:paraId="48EE1023" w14:textId="77777777" w:rsidR="002E4CD1" w:rsidRDefault="002E4CD1" w:rsidP="00CE4E22">
            <w:pPr>
              <w:cnfStyle w:val="001000100000" w:firstRow="0" w:lastRow="0" w:firstColumn="1" w:lastColumn="0" w:oddVBand="0" w:evenVBand="0" w:oddHBand="1" w:evenHBand="0" w:firstRowFirstColumn="0" w:firstRowLastColumn="0" w:lastRowFirstColumn="0" w:lastRowLastColumn="0"/>
            </w:pPr>
            <w:r>
              <w:t>Shift + klik do textu</w:t>
            </w:r>
          </w:p>
        </w:tc>
        <w:tc>
          <w:tcPr>
            <w:tcW w:w="0" w:type="dxa"/>
            <w:vAlign w:val="center"/>
            <w:tcPrChange w:id="95" w:author="Josef Blažek" w:date="2023-01-26T10:19:00Z">
              <w:tcPr>
                <w:tcW w:w="4531" w:type="dxa"/>
                <w:gridSpan w:val="3"/>
              </w:tcPr>
            </w:tcPrChange>
          </w:tcPr>
          <w:p w14:paraId="6FEDF9DC"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96" w:author="Server Document" w:date="2023-01-26T10:19:00Z">
                <w:pPr>
                  <w:cnfStyle w:val="000000100000" w:firstRow="0" w:lastRow="0" w:firstColumn="0" w:lastColumn="0" w:oddVBand="0" w:evenVBand="0" w:oddHBand="1" w:evenHBand="0" w:firstRowFirstColumn="0" w:firstRowLastColumn="0" w:lastRowFirstColumn="0" w:lastRowLastColumn="0"/>
                </w:pPr>
              </w:pPrChange>
            </w:pPr>
            <w:r>
              <w:t>Výběr rozsahu textu</w:t>
            </w:r>
          </w:p>
        </w:tc>
      </w:tr>
      <w:tr w:rsidR="002E4CD1" w14:paraId="4C490CC1"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97" w:author="Josef Blažek" w:date="2023-01-26T10:19:00Z">
              <w:tcPr>
                <w:tcW w:w="4531" w:type="dxa"/>
              </w:tcPr>
            </w:tcPrChange>
          </w:tcPr>
          <w:p w14:paraId="25CC8730" w14:textId="77777777" w:rsidR="002E4CD1" w:rsidRDefault="002E4CD1" w:rsidP="00CE4E22">
            <w:r>
              <w:t>Ctrl+ L</w:t>
            </w:r>
          </w:p>
        </w:tc>
        <w:tc>
          <w:tcPr>
            <w:tcW w:w="0" w:type="dxa"/>
            <w:vAlign w:val="center"/>
            <w:tcPrChange w:id="98" w:author="Josef Blažek" w:date="2023-01-26T10:19:00Z">
              <w:tcPr>
                <w:tcW w:w="4531" w:type="dxa"/>
                <w:gridSpan w:val="3"/>
              </w:tcPr>
            </w:tcPrChange>
          </w:tcPr>
          <w:p w14:paraId="326AF516"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99" w:author="Server Document" w:date="2023-01-26T10:19:00Z">
                <w:pPr>
                  <w:cnfStyle w:val="000000000000" w:firstRow="0" w:lastRow="0" w:firstColumn="0" w:lastColumn="0" w:oddVBand="0" w:evenVBand="0" w:oddHBand="0" w:evenHBand="0" w:firstRowFirstColumn="0" w:firstRowLastColumn="0" w:lastRowFirstColumn="0" w:lastRowLastColumn="0"/>
                </w:pPr>
              </w:pPrChange>
            </w:pPr>
            <w:r>
              <w:t>Zarovnání vlevo</w:t>
            </w:r>
          </w:p>
        </w:tc>
      </w:tr>
      <w:tr w:rsidR="002E4CD1" w14:paraId="7BC35F32"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100" w:author="Josef Blažek" w:date="2023-01-26T10:19:00Z">
              <w:tcPr>
                <w:tcW w:w="4531" w:type="dxa"/>
              </w:tcPr>
            </w:tcPrChange>
          </w:tcPr>
          <w:p w14:paraId="297B380F" w14:textId="77777777" w:rsidR="002E4CD1" w:rsidRDefault="002E4CD1" w:rsidP="00CE4E22">
            <w:pPr>
              <w:cnfStyle w:val="001000100000" w:firstRow="0" w:lastRow="0" w:firstColumn="1" w:lastColumn="0" w:oddVBand="0" w:evenVBand="0" w:oddHBand="1" w:evenHBand="0" w:firstRowFirstColumn="0" w:firstRowLastColumn="0" w:lastRowFirstColumn="0" w:lastRowLastColumn="0"/>
            </w:pPr>
            <w:r>
              <w:t>Ctrl + E</w:t>
            </w:r>
          </w:p>
        </w:tc>
        <w:tc>
          <w:tcPr>
            <w:tcW w:w="0" w:type="dxa"/>
            <w:vAlign w:val="center"/>
            <w:tcPrChange w:id="101" w:author="Josef Blažek" w:date="2023-01-26T10:19:00Z">
              <w:tcPr>
                <w:tcW w:w="4531" w:type="dxa"/>
                <w:gridSpan w:val="3"/>
              </w:tcPr>
            </w:tcPrChange>
          </w:tcPr>
          <w:p w14:paraId="77225929"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102" w:author="Server Document" w:date="2023-01-26T10:19:00Z">
                <w:pPr>
                  <w:cnfStyle w:val="000000100000" w:firstRow="0" w:lastRow="0" w:firstColumn="0" w:lastColumn="0" w:oddVBand="0" w:evenVBand="0" w:oddHBand="1" w:evenHBand="0" w:firstRowFirstColumn="0" w:firstRowLastColumn="0" w:lastRowFirstColumn="0" w:lastRowLastColumn="0"/>
                </w:pPr>
              </w:pPrChange>
            </w:pPr>
            <w:r>
              <w:t>Zarovnání na střed</w:t>
            </w:r>
            <w:commentRangeEnd w:id="78"/>
            <w:r>
              <w:rPr>
                <w:rStyle w:val="Odkaznakoment"/>
              </w:rPr>
              <w:commentReference w:id="78"/>
            </w:r>
            <w:r>
              <w:rPr>
                <w:rStyle w:val="Odkaznakoment"/>
              </w:rPr>
              <w:commentReference w:id="79"/>
            </w:r>
          </w:p>
        </w:tc>
      </w:tr>
      <w:tr w:rsidR="00014DCD" w14:paraId="797E8741" w14:textId="77777777" w:rsidTr="27777101">
        <w:trPr>
          <w:trHeight w:val="300"/>
          <w:ins w:id="103" w:author="Tereza Hoření" w:date="2023-01-26T10:21:00Z"/>
        </w:trPr>
        <w:tc>
          <w:tcPr>
            <w:cnfStyle w:val="001000000000" w:firstRow="0" w:lastRow="0" w:firstColumn="1" w:lastColumn="0" w:oddVBand="0" w:evenVBand="0" w:oddHBand="0" w:evenHBand="0" w:firstRowFirstColumn="0" w:firstRowLastColumn="0" w:lastRowFirstColumn="0" w:lastRowLastColumn="0"/>
            <w:tcW w:w="4531" w:type="dxa"/>
          </w:tcPr>
          <w:p w14:paraId="3208D077" w14:textId="327CAC11" w:rsidR="00014DCD" w:rsidRDefault="00014DCD" w:rsidP="00CE4E22">
            <w:pPr>
              <w:rPr>
                <w:ins w:id="104" w:author="Tereza Hoření" w:date="2023-01-26T10:21:00Z"/>
              </w:rPr>
            </w:pPr>
            <w:ins w:id="105" w:author="Tereza Hoření" w:date="2023-01-26T10:21:00Z">
              <w:r>
                <w:t>Ctrl + K</w:t>
              </w:r>
            </w:ins>
          </w:p>
        </w:tc>
        <w:tc>
          <w:tcPr>
            <w:tcW w:w="4531" w:type="dxa"/>
            <w:vAlign w:val="center"/>
          </w:tcPr>
          <w:p w14:paraId="1732233D" w14:textId="04A716A3" w:rsidR="00014DCD" w:rsidRDefault="00014DCD">
            <w:pPr>
              <w:jc w:val="center"/>
              <w:cnfStyle w:val="000000000000" w:firstRow="0" w:lastRow="0" w:firstColumn="0" w:lastColumn="0" w:oddVBand="0" w:evenVBand="0" w:oddHBand="0" w:evenHBand="0" w:firstRowFirstColumn="0" w:firstRowLastColumn="0" w:lastRowFirstColumn="0" w:lastRowLastColumn="0"/>
              <w:rPr>
                <w:ins w:id="106" w:author="Tereza Hoření" w:date="2023-01-26T10:21:00Z"/>
              </w:rPr>
            </w:pPr>
            <w:ins w:id="107" w:author="Tereza Hoření" w:date="2023-01-26T10:21:00Z">
              <w:r>
                <w:t>Vložit odkaz</w:t>
              </w:r>
            </w:ins>
          </w:p>
        </w:tc>
      </w:tr>
    </w:tbl>
    <w:p w14:paraId="1127F12F" w14:textId="77777777" w:rsidR="002E4CD1" w:rsidRDefault="002E4CD1" w:rsidP="002E4CD1"/>
    <w:p w14:paraId="63DB1B60" w14:textId="77777777" w:rsidR="005C6886" w:rsidRDefault="002E4CD1" w:rsidP="002E4CD1">
      <w:commentRangeStart w:id="108"/>
      <w:r>
        <w:t xml:space="preserve">Pokud raději sledujete videa, než čtete, podívejte se na </w:t>
      </w:r>
      <w:hyperlink r:id="rId20">
        <w:r w:rsidRPr="79DBF9F0">
          <w:rPr>
            <w:rStyle w:val="Hypertextovodkaz"/>
          </w:rPr>
          <w:t>tento kurz</w:t>
        </w:r>
      </w:hyperlink>
      <w:r>
        <w:t>.</w:t>
      </w:r>
      <w:commentRangeEnd w:id="108"/>
      <w:r>
        <w:rPr>
          <w:rStyle w:val="Odkaznakoment"/>
        </w:rPr>
        <w:commentReference w:id="108"/>
      </w:r>
    </w:p>
    <w:p w14:paraId="32F6245B" w14:textId="1FED0B66" w:rsidR="002E4CD1" w:rsidRDefault="002E4CD1"/>
    <w:sectPr w:rsidR="002E4CD1" w:rsidSect="00000C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vo Hoření" w:date="2023-01-26T10:02:00Z" w:initials="IH">
    <w:p w14:paraId="258AEB90" w14:textId="3E6BE69F" w:rsidR="325974A6" w:rsidRDefault="325974A6">
      <w:r>
        <w:t>Bylo by vhodné naformátovat tento text do stylu jako nadpis článku.</w:t>
      </w:r>
      <w:r>
        <w:annotationRef/>
      </w:r>
    </w:p>
  </w:comment>
  <w:comment w:id="2" w:author="Ivo Hoření" w:date="2023-01-26T10:07:00Z" w:initials="IH">
    <w:p w14:paraId="301F3975" w14:textId="48123378" w:rsidR="27F51B3B" w:rsidRDefault="27F51B3B">
      <w:pPr>
        <w:pStyle w:val="Textkomente"/>
      </w:pPr>
      <w:r>
        <w:fldChar w:fldCharType="begin"/>
      </w:r>
      <w:r>
        <w:instrText xml:space="preserve"> HYPERLINK "mailto:tereza.horeni@cloudforce.cz"</w:instrText>
      </w:r>
      <w:bookmarkStart w:id="3" w:name="_@_A34091034181476794633ABD379B1955Z"/>
      <w:r>
        <w:fldChar w:fldCharType="separate"/>
      </w:r>
      <w:bookmarkEnd w:id="3"/>
      <w:r w:rsidRPr="27F51B3B">
        <w:rPr>
          <w:rStyle w:val="Zmnka"/>
          <w:noProof/>
        </w:rPr>
        <w:t>@Tereza Hoření</w:t>
      </w:r>
      <w:r>
        <w:fldChar w:fldCharType="end"/>
      </w:r>
      <w:r>
        <w:t xml:space="preserve"> Nadpis obsahuje nadbytečné znaky. Zobraz si netisknutelné znaky a oprav to.</w:t>
      </w:r>
      <w:r>
        <w:rPr>
          <w:rStyle w:val="Odkaznakoment"/>
        </w:rPr>
        <w:annotationRef/>
      </w:r>
    </w:p>
  </w:comment>
  <w:comment w:id="4" w:author="Josef Blažek" w:date="2023-01-26T10:02:00Z" w:initials="JB">
    <w:p w14:paraId="5ED96957" w14:textId="47048014" w:rsidR="34784279" w:rsidRDefault="34784279">
      <w:r>
        <w:rPr>
          <w:color w:val="2B579A"/>
          <w:shd w:val="clear" w:color="auto" w:fill="E6E6E6"/>
        </w:rPr>
        <w:fldChar w:fldCharType="begin"/>
      </w:r>
      <w:r>
        <w:instrText xml:space="preserve"> HYPERLINK "mailto:tereza.horeni@cloudforce.cz"</w:instrText>
      </w:r>
      <w:r>
        <w:rPr>
          <w:color w:val="2B579A"/>
          <w:shd w:val="clear" w:color="auto" w:fill="E6E6E6"/>
        </w:rPr>
      </w:r>
      <w:bookmarkStart w:id="5" w:name="_@_15A4FB60A2E94C3BAA2EA46C39BCEEFFZ"/>
      <w:r>
        <w:rPr>
          <w:color w:val="2B579A"/>
          <w:shd w:val="clear" w:color="auto" w:fill="E6E6E6"/>
        </w:rPr>
        <w:fldChar w:fldCharType="separate"/>
      </w:r>
      <w:bookmarkEnd w:id="5"/>
      <w:r w:rsidRPr="34784279">
        <w:rPr>
          <w:rStyle w:val="Zmnka"/>
          <w:noProof/>
        </w:rPr>
        <w:t>@Tereza Hoření</w:t>
      </w:r>
      <w:r>
        <w:rPr>
          <w:color w:val="2B579A"/>
          <w:shd w:val="clear" w:color="auto" w:fill="E6E6E6"/>
        </w:rPr>
        <w:fldChar w:fldCharType="end"/>
      </w:r>
      <w:r>
        <w:t xml:space="preserve"> chybí titulky k obrázkům </w:t>
      </w:r>
      <w:r>
        <w:annotationRef/>
      </w:r>
    </w:p>
  </w:comment>
  <w:comment w:id="6" w:author="Ivo Hoření" w:date="2023-01-26T10:04:00Z" w:initials="IH">
    <w:p w14:paraId="5B0E5E0B" w14:textId="5A75A7A3" w:rsidR="32E49174" w:rsidRDefault="32E49174">
      <w:r>
        <w:rPr>
          <w:color w:val="2B579A"/>
          <w:shd w:val="clear" w:color="auto" w:fill="E6E6E6"/>
        </w:rPr>
        <w:fldChar w:fldCharType="begin"/>
      </w:r>
      <w:r>
        <w:instrText xml:space="preserve"> HYPERLINK "mailto:tereza.horeni@cloudforce.cz"</w:instrText>
      </w:r>
      <w:r>
        <w:rPr>
          <w:color w:val="2B579A"/>
          <w:shd w:val="clear" w:color="auto" w:fill="E6E6E6"/>
        </w:rPr>
      </w:r>
      <w:bookmarkStart w:id="20" w:name="_@_9CE01ACF350E49D0A96148D04C989081Z"/>
      <w:r>
        <w:rPr>
          <w:color w:val="2B579A"/>
          <w:shd w:val="clear" w:color="auto" w:fill="E6E6E6"/>
        </w:rPr>
        <w:fldChar w:fldCharType="separate"/>
      </w:r>
      <w:bookmarkEnd w:id="20"/>
      <w:r w:rsidRPr="32E49174">
        <w:rPr>
          <w:rStyle w:val="Zmnka"/>
          <w:noProof/>
        </w:rPr>
        <w:t>@Tereza Hoření</w:t>
      </w:r>
      <w:r>
        <w:rPr>
          <w:color w:val="2B579A"/>
          <w:shd w:val="clear" w:color="auto" w:fill="E6E6E6"/>
        </w:rPr>
        <w:fldChar w:fldCharType="end"/>
      </w:r>
      <w:r>
        <w:t xml:space="preserve"> Stálo by za to naformátovat osnovu jako obsah s odskoky na jednotlivé sekce. Lépe by se v tom orientovalo.</w:t>
      </w:r>
      <w:r>
        <w:annotationRef/>
      </w:r>
    </w:p>
  </w:comment>
  <w:comment w:id="25" w:author="Jan Blažka" w:date="2023-01-26T10:04:00Z" w:initials="JB">
    <w:p w14:paraId="5CBFDF83" w14:textId="5E761FB5" w:rsidR="423B45DB" w:rsidRDefault="423B45DB">
      <w:r>
        <w:t>Toto je tu dvakrát za sebou</w:t>
      </w:r>
      <w:r>
        <w:annotationRef/>
      </w:r>
      <w:r>
        <w:rPr>
          <w:rStyle w:val="Odkaznakoment"/>
        </w:rPr>
        <w:annotationRef/>
      </w:r>
    </w:p>
  </w:comment>
  <w:comment w:id="26" w:author="Jan Blažka" w:date="2023-01-26T10:10:00Z" w:initials="JB">
    <w:p w14:paraId="0BDBFBBD" w14:textId="5A9C57B0" w:rsidR="45A048C6" w:rsidRDefault="45A048C6">
      <w:pPr>
        <w:pStyle w:val="Textkomente"/>
      </w:pPr>
      <w:r>
        <w:fldChar w:fldCharType="begin"/>
      </w:r>
      <w:r>
        <w:instrText xml:space="preserve"> HYPERLINK "mailto:tereza.horeni@cloudforce.cz"</w:instrText>
      </w:r>
      <w:bookmarkStart w:id="29" w:name="_@_5470B50386A84E61B2F5E628286D17CAZ"/>
      <w:r>
        <w:fldChar w:fldCharType="separate"/>
      </w:r>
      <w:bookmarkEnd w:id="29"/>
      <w:r w:rsidRPr="45A048C6">
        <w:rPr>
          <w:rStyle w:val="Zmnka"/>
          <w:noProof/>
        </w:rPr>
        <w:t>@Tereza Hoření</w:t>
      </w:r>
      <w:r>
        <w:fldChar w:fldCharType="end"/>
      </w:r>
      <w:r>
        <w:t xml:space="preserve">  Opět duplicitní text</w:t>
      </w:r>
      <w:r>
        <w:rPr>
          <w:rStyle w:val="Odkaznakoment"/>
        </w:rPr>
        <w:annotationRef/>
      </w:r>
      <w:r>
        <w:rPr>
          <w:rStyle w:val="Odkaznakoment"/>
        </w:rPr>
        <w:annotationRef/>
      </w:r>
    </w:p>
  </w:comment>
  <w:comment w:id="44" w:author="Jan Blažka" w:date="2023-01-26T10:06:00Z" w:initials="JB">
    <w:p w14:paraId="7B36B7BC" w14:textId="6F84907D" w:rsidR="3518308B" w:rsidRDefault="3518308B">
      <w:r>
        <w:t>Nadpisy nejsou moc výrazné</w:t>
      </w:r>
      <w:r>
        <w:annotationRef/>
      </w:r>
    </w:p>
  </w:comment>
  <w:comment w:id="72" w:author="Tereza Hoření" w:date="2023-01-26T10:06:00Z" w:initials="TH">
    <w:p w14:paraId="1353005A" w14:textId="77777777" w:rsidR="00DE746C" w:rsidRDefault="00062796" w:rsidP="00B541C8">
      <w:pPr>
        <w:pStyle w:val="Textkomente"/>
      </w:pPr>
      <w:r>
        <w:rPr>
          <w:rStyle w:val="Odkaznakoment"/>
        </w:rPr>
        <w:annotationRef/>
      </w:r>
      <w:r w:rsidR="00DE746C">
        <w:t>Přidat ještě několik klávesových zkratek</w:t>
      </w:r>
    </w:p>
  </w:comment>
  <w:comment w:id="73" w:author="Tereza Hoření" w:date="2023-01-26T10:08:00Z" w:initials="TH">
    <w:p w14:paraId="2BFB496D" w14:textId="0D47CF81" w:rsidR="00534099" w:rsidRDefault="00534099" w:rsidP="00DA50E0">
      <w:pPr>
        <w:pStyle w:val="Textkomente"/>
      </w:pPr>
      <w:r>
        <w:rPr>
          <w:rStyle w:val="Odkaznakoment"/>
        </w:rPr>
        <w:annotationRef/>
      </w:r>
      <w:r>
        <w:fldChar w:fldCharType="begin"/>
      </w:r>
      <w:r>
        <w:instrText xml:space="preserve"> HYPERLINK "mailto:ivo.horeni@cloudforce.cz" </w:instrText>
      </w:r>
      <w:bookmarkStart w:id="74" w:name="_@_63A7F6498CF74EBDAB43931381E5434CZ"/>
      <w:r>
        <w:fldChar w:fldCharType="separate"/>
      </w:r>
      <w:bookmarkEnd w:id="74"/>
      <w:r w:rsidRPr="00534099">
        <w:rPr>
          <w:rStyle w:val="Zmnka"/>
          <w:noProof/>
        </w:rPr>
        <w:t>@Ivo Hoření</w:t>
      </w:r>
      <w:r>
        <w:fldChar w:fldCharType="end"/>
      </w:r>
      <w:r>
        <w:t xml:space="preserve">  - nepoužíváš nějaké, které by se sem hodily?</w:t>
      </w:r>
    </w:p>
  </w:comment>
  <w:comment w:id="78" w:author="Josef Blažek" w:date="2023-01-26T10:05:00Z" w:initials="JB">
    <w:p w14:paraId="7580D8EF" w14:textId="2EBC6916" w:rsidR="32E49174" w:rsidRDefault="32E49174">
      <w:r>
        <w:t>I tabulka by měla mít svůj titulek.</w:t>
      </w:r>
      <w:r>
        <w:annotationRef/>
      </w:r>
    </w:p>
  </w:comment>
  <w:comment w:id="79" w:author="Josef Blažek" w:date="2023-01-26T10:05:00Z" w:initials="JB">
    <w:p w14:paraId="6B0A747C" w14:textId="61D90369" w:rsidR="50675409" w:rsidRDefault="50675409">
      <w:r>
        <w:t>A neměla by být rozdělená přes dvě stránky...</w:t>
      </w:r>
      <w:r>
        <w:annotationRef/>
      </w:r>
    </w:p>
  </w:comment>
  <w:comment w:id="108" w:author="Jan Blažka" w:date="2023-01-26T10:11:00Z" w:initials="JB">
    <w:p w14:paraId="0F9BB5D0" w14:textId="029A2927" w:rsidR="79DBF9F0" w:rsidRDefault="79DBF9F0">
      <w:pPr>
        <w:pStyle w:val="Textkomente"/>
      </w:pPr>
      <w:r>
        <w:t>Hodilo by se dát na začátek</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AEB90" w15:done="0"/>
  <w15:commentEx w15:paraId="301F3975" w15:paraIdParent="258AEB90" w15:done="0"/>
  <w15:commentEx w15:paraId="5ED96957" w15:done="0"/>
  <w15:commentEx w15:paraId="5B0E5E0B" w15:done="0"/>
  <w15:commentEx w15:paraId="5CBFDF83" w15:done="1"/>
  <w15:commentEx w15:paraId="0BDBFBBD" w15:done="1"/>
  <w15:commentEx w15:paraId="7B36B7BC" w15:done="0"/>
  <w15:commentEx w15:paraId="1353005A" w15:done="0"/>
  <w15:commentEx w15:paraId="2BFB496D" w15:paraIdParent="1353005A" w15:done="0"/>
  <w15:commentEx w15:paraId="7580D8EF" w15:done="0"/>
  <w15:commentEx w15:paraId="6B0A747C" w15:paraIdParent="7580D8EF" w15:done="0"/>
  <w15:commentEx w15:paraId="0F9BB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770C0D" w16cex:dateUtc="2023-01-26T09:02:00Z"/>
  <w16cex:commentExtensible w16cex:durableId="4439ACF5" w16cex:dateUtc="2023-01-26T09:07:00Z"/>
  <w16cex:commentExtensible w16cex:durableId="13D52558" w16cex:dateUtc="2023-01-26T09:02:00Z"/>
  <w16cex:commentExtensible w16cex:durableId="50EA55B6" w16cex:dateUtc="2023-01-26T09:04:00Z"/>
  <w16cex:commentExtensible w16cex:durableId="5856B5B8" w16cex:dateUtc="2023-01-26T09:04:00Z"/>
  <w16cex:commentExtensible w16cex:durableId="096AA9BA" w16cex:dateUtc="2023-01-26T09:10:00Z"/>
  <w16cex:commentExtensible w16cex:durableId="2A0B894F" w16cex:dateUtc="2023-01-26T09:06:00Z"/>
  <w16cex:commentExtensible w16cex:durableId="277CCF43" w16cex:dateUtc="2023-01-26T09:06:00Z"/>
  <w16cex:commentExtensible w16cex:durableId="277CCF83" w16cex:dateUtc="2023-01-26T09:08:00Z"/>
  <w16cex:commentExtensible w16cex:durableId="71782B55" w16cex:dateUtc="2023-01-26T09:05:00Z"/>
  <w16cex:commentExtensible w16cex:durableId="3EBA5A1F" w16cex:dateUtc="2023-01-26T09:05:00Z"/>
  <w16cex:commentExtensible w16cex:durableId="1E52B8A2" w16cex:dateUtc="2023-01-26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AEB90" w16cid:durableId="54770C0D"/>
  <w16cid:commentId w16cid:paraId="301F3975" w16cid:durableId="4439ACF5"/>
  <w16cid:commentId w16cid:paraId="5ED96957" w16cid:durableId="13D52558"/>
  <w16cid:commentId w16cid:paraId="5B0E5E0B" w16cid:durableId="50EA55B6"/>
  <w16cid:commentId w16cid:paraId="5CBFDF83" w16cid:durableId="5856B5B8"/>
  <w16cid:commentId w16cid:paraId="0BDBFBBD" w16cid:durableId="096AA9BA"/>
  <w16cid:commentId w16cid:paraId="7B36B7BC" w16cid:durableId="2A0B894F"/>
  <w16cid:commentId w16cid:paraId="1353005A" w16cid:durableId="277CCF43"/>
  <w16cid:commentId w16cid:paraId="2BFB496D" w16cid:durableId="277CCF83"/>
  <w16cid:commentId w16cid:paraId="7580D8EF" w16cid:durableId="71782B55"/>
  <w16cid:commentId w16cid:paraId="6B0A747C" w16cid:durableId="3EBA5A1F"/>
  <w16cid:commentId w16cid:paraId="0F9BB5D0" w16cid:durableId="1E52B8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 Hoření">
    <w15:presenceInfo w15:providerId="AD" w15:userId="S::ivo.horeni@cloudforce.cz::f887b2c2-dfcc-4b2a-9108-08e9a561d989"/>
  </w15:person>
  <w15:person w15:author="Josef Blažek">
    <w15:presenceInfo w15:providerId="AD" w15:userId="S::josef.blazek@cloudforce.cz::269ed998-b808-49ab-9876-1204f15d2618"/>
  </w15:person>
  <w15:person w15:author="Jan Blažka">
    <w15:presenceInfo w15:providerId="AD" w15:userId="S::jan.blazka@cloudforce.cz::1e7486d9-8df6-4bcc-8eb5-c93c15b8049a"/>
  </w15:person>
  <w15:person w15:author="Tereza Hoření">
    <w15:presenceInfo w15:providerId="None" w15:userId="Tereza Hořen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06D9E"/>
    <w:rsid w:val="00012FEE"/>
    <w:rsid w:val="00014DCD"/>
    <w:rsid w:val="00014E1D"/>
    <w:rsid w:val="00022D35"/>
    <w:rsid w:val="00037FBA"/>
    <w:rsid w:val="00044C28"/>
    <w:rsid w:val="00060575"/>
    <w:rsid w:val="00062796"/>
    <w:rsid w:val="000721A1"/>
    <w:rsid w:val="00072B84"/>
    <w:rsid w:val="00074A74"/>
    <w:rsid w:val="00087B98"/>
    <w:rsid w:val="000B12CD"/>
    <w:rsid w:val="000B7398"/>
    <w:rsid w:val="000C282B"/>
    <w:rsid w:val="000D4A53"/>
    <w:rsid w:val="000E1A87"/>
    <w:rsid w:val="000E5AC3"/>
    <w:rsid w:val="000E677E"/>
    <w:rsid w:val="000F3C2A"/>
    <w:rsid w:val="00115234"/>
    <w:rsid w:val="00130F98"/>
    <w:rsid w:val="001564C1"/>
    <w:rsid w:val="0016113A"/>
    <w:rsid w:val="00164B0C"/>
    <w:rsid w:val="00180A80"/>
    <w:rsid w:val="001A7FA6"/>
    <w:rsid w:val="001B6585"/>
    <w:rsid w:val="001D07B3"/>
    <w:rsid w:val="001D3A0A"/>
    <w:rsid w:val="001E7A56"/>
    <w:rsid w:val="001F2966"/>
    <w:rsid w:val="00205E73"/>
    <w:rsid w:val="0021044D"/>
    <w:rsid w:val="00215495"/>
    <w:rsid w:val="0022524F"/>
    <w:rsid w:val="00244FBA"/>
    <w:rsid w:val="002758CD"/>
    <w:rsid w:val="00276CC7"/>
    <w:rsid w:val="002831DF"/>
    <w:rsid w:val="002854B0"/>
    <w:rsid w:val="00287830"/>
    <w:rsid w:val="00291ACB"/>
    <w:rsid w:val="00293FCC"/>
    <w:rsid w:val="002B08D6"/>
    <w:rsid w:val="002B2659"/>
    <w:rsid w:val="002C4242"/>
    <w:rsid w:val="002E4CD1"/>
    <w:rsid w:val="00301D04"/>
    <w:rsid w:val="00306C2B"/>
    <w:rsid w:val="0031258F"/>
    <w:rsid w:val="00312CB2"/>
    <w:rsid w:val="003174E1"/>
    <w:rsid w:val="0031753B"/>
    <w:rsid w:val="0032091D"/>
    <w:rsid w:val="00364899"/>
    <w:rsid w:val="003A428D"/>
    <w:rsid w:val="003E3553"/>
    <w:rsid w:val="003F2AEF"/>
    <w:rsid w:val="003F3E68"/>
    <w:rsid w:val="00412932"/>
    <w:rsid w:val="004217B5"/>
    <w:rsid w:val="00431270"/>
    <w:rsid w:val="00435209"/>
    <w:rsid w:val="00444D9D"/>
    <w:rsid w:val="004529D3"/>
    <w:rsid w:val="004540F4"/>
    <w:rsid w:val="0046624E"/>
    <w:rsid w:val="00470150"/>
    <w:rsid w:val="00482CFE"/>
    <w:rsid w:val="00484989"/>
    <w:rsid w:val="0049723D"/>
    <w:rsid w:val="004A20DF"/>
    <w:rsid w:val="004A3C37"/>
    <w:rsid w:val="004A7904"/>
    <w:rsid w:val="004D044C"/>
    <w:rsid w:val="004E3E09"/>
    <w:rsid w:val="004F0047"/>
    <w:rsid w:val="004F1C31"/>
    <w:rsid w:val="004F3323"/>
    <w:rsid w:val="004F3AF5"/>
    <w:rsid w:val="00510123"/>
    <w:rsid w:val="00526354"/>
    <w:rsid w:val="0052676E"/>
    <w:rsid w:val="00534099"/>
    <w:rsid w:val="00534FDD"/>
    <w:rsid w:val="0056778C"/>
    <w:rsid w:val="00591A02"/>
    <w:rsid w:val="00594F58"/>
    <w:rsid w:val="005A7AAA"/>
    <w:rsid w:val="005B2F39"/>
    <w:rsid w:val="005C45DF"/>
    <w:rsid w:val="005C6886"/>
    <w:rsid w:val="005D15E4"/>
    <w:rsid w:val="005D2AA1"/>
    <w:rsid w:val="005E05B2"/>
    <w:rsid w:val="005E0E1A"/>
    <w:rsid w:val="005E2061"/>
    <w:rsid w:val="005E4077"/>
    <w:rsid w:val="0061630E"/>
    <w:rsid w:val="006261B7"/>
    <w:rsid w:val="00626E8B"/>
    <w:rsid w:val="00634103"/>
    <w:rsid w:val="0064057C"/>
    <w:rsid w:val="00643DF4"/>
    <w:rsid w:val="00655423"/>
    <w:rsid w:val="0067532C"/>
    <w:rsid w:val="006840F4"/>
    <w:rsid w:val="006B6427"/>
    <w:rsid w:val="006C18CE"/>
    <w:rsid w:val="006C5FB9"/>
    <w:rsid w:val="006F1F1A"/>
    <w:rsid w:val="006F238F"/>
    <w:rsid w:val="00701890"/>
    <w:rsid w:val="00702C22"/>
    <w:rsid w:val="007079F9"/>
    <w:rsid w:val="007303B5"/>
    <w:rsid w:val="00744ED9"/>
    <w:rsid w:val="00751331"/>
    <w:rsid w:val="00777DCF"/>
    <w:rsid w:val="0079722A"/>
    <w:rsid w:val="007A1C50"/>
    <w:rsid w:val="007A3156"/>
    <w:rsid w:val="007C597F"/>
    <w:rsid w:val="007D1CFF"/>
    <w:rsid w:val="007E3C20"/>
    <w:rsid w:val="007E6EDF"/>
    <w:rsid w:val="007F0C29"/>
    <w:rsid w:val="007F0FED"/>
    <w:rsid w:val="00800276"/>
    <w:rsid w:val="0080237F"/>
    <w:rsid w:val="00805BA2"/>
    <w:rsid w:val="00820020"/>
    <w:rsid w:val="00821921"/>
    <w:rsid w:val="008577A8"/>
    <w:rsid w:val="008724BC"/>
    <w:rsid w:val="008745B8"/>
    <w:rsid w:val="0087580A"/>
    <w:rsid w:val="008766AB"/>
    <w:rsid w:val="008A37AF"/>
    <w:rsid w:val="008A6CAD"/>
    <w:rsid w:val="008B5709"/>
    <w:rsid w:val="008C0B3D"/>
    <w:rsid w:val="008C5CF3"/>
    <w:rsid w:val="008C7B4F"/>
    <w:rsid w:val="00907D7E"/>
    <w:rsid w:val="009211D8"/>
    <w:rsid w:val="00925DEC"/>
    <w:rsid w:val="009262C7"/>
    <w:rsid w:val="00927A5D"/>
    <w:rsid w:val="00944236"/>
    <w:rsid w:val="0096212B"/>
    <w:rsid w:val="009648BB"/>
    <w:rsid w:val="00966789"/>
    <w:rsid w:val="00974D7C"/>
    <w:rsid w:val="0097545D"/>
    <w:rsid w:val="009906BD"/>
    <w:rsid w:val="009C4796"/>
    <w:rsid w:val="009C70A4"/>
    <w:rsid w:val="009D586F"/>
    <w:rsid w:val="009E27D1"/>
    <w:rsid w:val="00A02A54"/>
    <w:rsid w:val="00A109BF"/>
    <w:rsid w:val="00A2763B"/>
    <w:rsid w:val="00A3050B"/>
    <w:rsid w:val="00A4485A"/>
    <w:rsid w:val="00A50D96"/>
    <w:rsid w:val="00A66073"/>
    <w:rsid w:val="00A669E0"/>
    <w:rsid w:val="00AA49D3"/>
    <w:rsid w:val="00AD4715"/>
    <w:rsid w:val="00AF25E3"/>
    <w:rsid w:val="00B14048"/>
    <w:rsid w:val="00B76270"/>
    <w:rsid w:val="00B86393"/>
    <w:rsid w:val="00B966B4"/>
    <w:rsid w:val="00BB791C"/>
    <w:rsid w:val="00BD298F"/>
    <w:rsid w:val="00BE1A05"/>
    <w:rsid w:val="00BF09A6"/>
    <w:rsid w:val="00C161D5"/>
    <w:rsid w:val="00C23954"/>
    <w:rsid w:val="00C31D54"/>
    <w:rsid w:val="00C42B3C"/>
    <w:rsid w:val="00C558E7"/>
    <w:rsid w:val="00CA1545"/>
    <w:rsid w:val="00CA3CFB"/>
    <w:rsid w:val="00CC5F5C"/>
    <w:rsid w:val="00D00DEC"/>
    <w:rsid w:val="00D111E0"/>
    <w:rsid w:val="00D12CC3"/>
    <w:rsid w:val="00D22784"/>
    <w:rsid w:val="00D30A46"/>
    <w:rsid w:val="00D31A3E"/>
    <w:rsid w:val="00D44B64"/>
    <w:rsid w:val="00D5663F"/>
    <w:rsid w:val="00D725DB"/>
    <w:rsid w:val="00D86DFA"/>
    <w:rsid w:val="00D96DB8"/>
    <w:rsid w:val="00D97ABF"/>
    <w:rsid w:val="00DA1F8C"/>
    <w:rsid w:val="00DD1F0D"/>
    <w:rsid w:val="00DD5CA6"/>
    <w:rsid w:val="00DE0222"/>
    <w:rsid w:val="00DE746C"/>
    <w:rsid w:val="00E0035D"/>
    <w:rsid w:val="00E044A2"/>
    <w:rsid w:val="00E10A47"/>
    <w:rsid w:val="00E3109F"/>
    <w:rsid w:val="00E317C8"/>
    <w:rsid w:val="00E52D60"/>
    <w:rsid w:val="00E70A4A"/>
    <w:rsid w:val="00E71F7D"/>
    <w:rsid w:val="00E85499"/>
    <w:rsid w:val="00EB3D87"/>
    <w:rsid w:val="00EC3FC1"/>
    <w:rsid w:val="00EF0014"/>
    <w:rsid w:val="00EF3D22"/>
    <w:rsid w:val="00F11E3B"/>
    <w:rsid w:val="00F177DB"/>
    <w:rsid w:val="00F47FD3"/>
    <w:rsid w:val="00F52B1A"/>
    <w:rsid w:val="00F53198"/>
    <w:rsid w:val="00FB18D5"/>
    <w:rsid w:val="00FB6C3A"/>
    <w:rsid w:val="00FE64F9"/>
    <w:rsid w:val="01458A2D"/>
    <w:rsid w:val="0147826B"/>
    <w:rsid w:val="019C536B"/>
    <w:rsid w:val="022CFEE4"/>
    <w:rsid w:val="037B62EB"/>
    <w:rsid w:val="03BB213E"/>
    <w:rsid w:val="05192092"/>
    <w:rsid w:val="06D38E67"/>
    <w:rsid w:val="07176D55"/>
    <w:rsid w:val="088DFAE9"/>
    <w:rsid w:val="0BC18791"/>
    <w:rsid w:val="0C6C1582"/>
    <w:rsid w:val="0CA09AE8"/>
    <w:rsid w:val="0CD64F3E"/>
    <w:rsid w:val="0D27E99A"/>
    <w:rsid w:val="0DAE7804"/>
    <w:rsid w:val="0E70618A"/>
    <w:rsid w:val="0F4CDAFA"/>
    <w:rsid w:val="10792BFD"/>
    <w:rsid w:val="10A9ADB9"/>
    <w:rsid w:val="10B7AE74"/>
    <w:rsid w:val="115AB1D8"/>
    <w:rsid w:val="121BB4D2"/>
    <w:rsid w:val="14CB2E1E"/>
    <w:rsid w:val="14D941C7"/>
    <w:rsid w:val="15184E84"/>
    <w:rsid w:val="1538279E"/>
    <w:rsid w:val="15B038D7"/>
    <w:rsid w:val="16E9FBF1"/>
    <w:rsid w:val="16F80F9A"/>
    <w:rsid w:val="1796CEBC"/>
    <w:rsid w:val="17E21486"/>
    <w:rsid w:val="1990CDAA"/>
    <w:rsid w:val="1A545BB1"/>
    <w:rsid w:val="1C732984"/>
    <w:rsid w:val="1CEB76E9"/>
    <w:rsid w:val="1D11E8A6"/>
    <w:rsid w:val="20761A9A"/>
    <w:rsid w:val="218E9B35"/>
    <w:rsid w:val="21DB422F"/>
    <w:rsid w:val="22223A62"/>
    <w:rsid w:val="229B1639"/>
    <w:rsid w:val="24B9E40C"/>
    <w:rsid w:val="25F46AEE"/>
    <w:rsid w:val="27777101"/>
    <w:rsid w:val="27F51B3B"/>
    <w:rsid w:val="2AD3BD18"/>
    <w:rsid w:val="2D0C828D"/>
    <w:rsid w:val="2E2AD41C"/>
    <w:rsid w:val="2ECAE6BE"/>
    <w:rsid w:val="30439078"/>
    <w:rsid w:val="325974A6"/>
    <w:rsid w:val="32E49174"/>
    <w:rsid w:val="331A77A0"/>
    <w:rsid w:val="34784279"/>
    <w:rsid w:val="3518308B"/>
    <w:rsid w:val="35B2D714"/>
    <w:rsid w:val="37F68026"/>
    <w:rsid w:val="37F6D268"/>
    <w:rsid w:val="39D3947E"/>
    <w:rsid w:val="3C9AC76A"/>
    <w:rsid w:val="3D71EC52"/>
    <w:rsid w:val="407BE31E"/>
    <w:rsid w:val="423B45DB"/>
    <w:rsid w:val="42FB19E5"/>
    <w:rsid w:val="45A048C6"/>
    <w:rsid w:val="45D501E4"/>
    <w:rsid w:val="46AF13C7"/>
    <w:rsid w:val="476F9BC7"/>
    <w:rsid w:val="4A1988AF"/>
    <w:rsid w:val="4F126C68"/>
    <w:rsid w:val="50675409"/>
    <w:rsid w:val="52F31E1F"/>
    <w:rsid w:val="537A7B4C"/>
    <w:rsid w:val="563AB70A"/>
    <w:rsid w:val="5CB4BF72"/>
    <w:rsid w:val="5F987A87"/>
    <w:rsid w:val="601241F8"/>
    <w:rsid w:val="606204CA"/>
    <w:rsid w:val="60E58680"/>
    <w:rsid w:val="635B1D91"/>
    <w:rsid w:val="64436823"/>
    <w:rsid w:val="660A96DD"/>
    <w:rsid w:val="66A955FF"/>
    <w:rsid w:val="6715C550"/>
    <w:rsid w:val="67CFA89F"/>
    <w:rsid w:val="68B03C2D"/>
    <w:rsid w:val="68D6377B"/>
    <w:rsid w:val="6948BB06"/>
    <w:rsid w:val="6A88E602"/>
    <w:rsid w:val="6B269FB8"/>
    <w:rsid w:val="6B60413D"/>
    <w:rsid w:val="6C328392"/>
    <w:rsid w:val="6C754AAE"/>
    <w:rsid w:val="6D689B91"/>
    <w:rsid w:val="71AD9D7C"/>
    <w:rsid w:val="71BBB125"/>
    <w:rsid w:val="71F1657B"/>
    <w:rsid w:val="7397E5E9"/>
    <w:rsid w:val="746B2A71"/>
    <w:rsid w:val="74793E1A"/>
    <w:rsid w:val="74E62E8B"/>
    <w:rsid w:val="77BA731D"/>
    <w:rsid w:val="79CDE647"/>
    <w:rsid w:val="79DBF9F0"/>
    <w:rsid w:val="7B7AF1F9"/>
    <w:rsid w:val="7C1325D7"/>
    <w:rsid w:val="7CB1E4F9"/>
    <w:rsid w:val="7DFD1296"/>
    <w:rsid w:val="7F159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 w:type="table" w:styleId="Prosttabulka4">
    <w:name w:val="Plain Table 4"/>
    <w:basedOn w:val="Normlntabulka"/>
    <w:uiPriority w:val="44"/>
    <w:rsid w:val="006840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omente">
    <w:name w:val="annotation text"/>
    <w:basedOn w:val="Normln"/>
    <w:link w:val="TextkomenteChar"/>
    <w:uiPriority w:val="99"/>
    <w:unhideWhenUsed/>
    <w:rsid w:val="00643DF4"/>
    <w:pPr>
      <w:spacing w:line="240" w:lineRule="auto"/>
    </w:pPr>
    <w:rPr>
      <w:sz w:val="20"/>
      <w:szCs w:val="20"/>
    </w:rPr>
  </w:style>
  <w:style w:type="character" w:customStyle="1" w:styleId="TextkomenteChar">
    <w:name w:val="Text komentáře Char"/>
    <w:basedOn w:val="Standardnpsmoodstavce"/>
    <w:link w:val="Textkomente"/>
    <w:uiPriority w:val="99"/>
    <w:rsid w:val="00643DF4"/>
    <w:rPr>
      <w:sz w:val="20"/>
      <w:szCs w:val="20"/>
    </w:rPr>
  </w:style>
  <w:style w:type="character" w:styleId="Odkaznakoment">
    <w:name w:val="annotation reference"/>
    <w:basedOn w:val="Standardnpsmoodstavce"/>
    <w:uiPriority w:val="99"/>
    <w:semiHidden/>
    <w:unhideWhenUsed/>
    <w:rsid w:val="00643DF4"/>
    <w:rPr>
      <w:sz w:val="16"/>
      <w:szCs w:val="16"/>
    </w:rPr>
  </w:style>
  <w:style w:type="character" w:styleId="Zmnka">
    <w:name w:val="Mention"/>
    <w:basedOn w:val="Standardnpsmoodstavce"/>
    <w:uiPriority w:val="99"/>
    <w:unhideWhenUsed/>
    <w:rsid w:val="001E7A56"/>
    <w:rPr>
      <w:color w:val="2B579A"/>
      <w:shd w:val="clear" w:color="auto" w:fill="E6E6E6"/>
    </w:rPr>
  </w:style>
  <w:style w:type="paragraph" w:styleId="Pedmtkomente">
    <w:name w:val="annotation subject"/>
    <w:basedOn w:val="Textkomente"/>
    <w:next w:val="Textkomente"/>
    <w:link w:val="PedmtkomenteChar"/>
    <w:uiPriority w:val="99"/>
    <w:semiHidden/>
    <w:unhideWhenUsed/>
    <w:rsid w:val="00062796"/>
    <w:rPr>
      <w:b/>
      <w:bCs/>
    </w:rPr>
  </w:style>
  <w:style w:type="character" w:customStyle="1" w:styleId="PedmtkomenteChar">
    <w:name w:val="Předmět komentáře Char"/>
    <w:basedOn w:val="TextkomenteChar"/>
    <w:link w:val="Pedmtkomente"/>
    <w:uiPriority w:val="99"/>
    <w:semiHidden/>
    <w:rsid w:val="00062796"/>
    <w:rPr>
      <w:b/>
      <w:bCs/>
      <w:sz w:val="20"/>
      <w:szCs w:val="20"/>
    </w:rPr>
  </w:style>
  <w:style w:type="paragraph" w:styleId="Revize">
    <w:name w:val="Revision"/>
    <w:hidden/>
    <w:uiPriority w:val="99"/>
    <w:semiHidden/>
    <w:rsid w:val="00A6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eduo.cz/word-2016-vytvarejte-perfektni-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2.png"/><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A9CBE5C7-93ED-4944-B8A3-89791F29D62A}">
    <t:Anchor>
      <t:Comment id="332735832"/>
    </t:Anchor>
    <t:History>
      <t:Event id="{D5178CF5-C8F8-4C10-B595-A9EF52C30972}" time="2023-01-26T09:02:50.906Z">
        <t:Attribution userId="S::josef.blazek@cloudforce.cz::269ed998-b808-49ab-9876-1204f15d2618" userProvider="AD" userName="Josef Blažek"/>
        <t:Anchor>
          <t:Comment id="332735832"/>
        </t:Anchor>
        <t:Create/>
      </t:Event>
      <t:Event id="{567573F0-A98E-4F74-88B6-C5D9AB4B8996}" time="2023-01-26T09:02:50.906Z">
        <t:Attribution userId="S::josef.blazek@cloudforce.cz::269ed998-b808-49ab-9876-1204f15d2618" userProvider="AD" userName="Josef Blažek"/>
        <t:Anchor>
          <t:Comment id="332735832"/>
        </t:Anchor>
        <t:Assign userId="S::tereza.horeni@cloudforce.cz::0d2c4e37-55d0-4032-a974-5718d5bdee85" userProvider="AD" userName="Tereza Hoření"/>
      </t:Event>
      <t:Event id="{BAD73AAE-94F6-4A24-AE16-8C54284CB9C8}" time="2023-01-26T09:02:50.906Z">
        <t:Attribution userId="S::josef.blazek@cloudforce.cz::269ed998-b808-49ab-9876-1204f15d2618" userProvider="AD" userName="Josef Blažek"/>
        <t:Anchor>
          <t:Comment id="332735832"/>
        </t:Anchor>
        <t:SetTitle title="@Tereza Hoření chybí titulky k obrázkům"/>
      </t:Event>
    </t:History>
  </t:Task>
  <t:Task id="{5043F5B1-ACFA-40E6-A612-6855018D6DE5}">
    <t:Anchor>
      <t:Comment id="1357534646"/>
    </t:Anchor>
    <t:History>
      <t:Event id="{1598DABF-7958-453C-A1B5-9A63AC54B035}" time="2023-01-26T09:04:57.116Z">
        <t:Attribution userId="S::ivo.horeni@cloudforce.cz::f887b2c2-dfcc-4b2a-9108-08e9a561d989" userProvider="AD" userName="Ivo Hoření"/>
        <t:Anchor>
          <t:Comment id="1357534646"/>
        </t:Anchor>
        <t:Create/>
      </t:Event>
      <t:Event id="{DD26C882-F181-4818-AE37-E72AF2B3CE30}" time="2023-01-26T09:04:57.116Z">
        <t:Attribution userId="S::ivo.horeni@cloudforce.cz::f887b2c2-dfcc-4b2a-9108-08e9a561d989" userProvider="AD" userName="Ivo Hoření"/>
        <t:Anchor>
          <t:Comment id="1357534646"/>
        </t:Anchor>
        <t:Assign userId="S::tereza.horeni@cloudforce.cz::0d2c4e37-55d0-4032-a974-5718d5bdee85" userProvider="AD" userName="Tereza Hoření"/>
      </t:Event>
      <t:Event id="{29C3DABB-5589-4905-86AD-17BD89AE6996}" time="2023-01-26T09:04:57.116Z">
        <t:Attribution userId="S::ivo.horeni@cloudforce.cz::f887b2c2-dfcc-4b2a-9108-08e9a561d989" userProvider="AD" userName="Ivo Hoření"/>
        <t:Anchor>
          <t:Comment id="1357534646"/>
        </t:Anchor>
        <t:SetTitle title="@Tereza Hoření Stálo by za to naformátovat osnovu jako obsah s odskoky na jednotlivé sekce. Lépe by se v tom orientovalo."/>
      </t:Event>
    </t:History>
  </t:Task>
  <t:Task id="{A653C09B-47C5-45B7-885C-75876E54EB08}">
    <t:Anchor>
      <t:Comment id="1417088013"/>
    </t:Anchor>
    <t:History>
      <t:Event id="{6E936757-4226-4D1E-A1F3-C8DD712EBDBC}" time="2023-01-26T09:07:11.1Z">
        <t:Attribution userId="S::ivo.horeni@cloudforce.cz::f887b2c2-dfcc-4b2a-9108-08e9a561d989" userProvider="AD" userName="Ivo Hoření"/>
        <t:Anchor>
          <t:Comment id="1144630517"/>
        </t:Anchor>
        <t:Create/>
      </t:Event>
      <t:Event id="{B4D554CF-63F4-431D-BB23-FB2A1115ED6A}" time="2023-01-26T09:07:11.1Z">
        <t:Attribution userId="S::ivo.horeni@cloudforce.cz::f887b2c2-dfcc-4b2a-9108-08e9a561d989" userProvider="AD" userName="Ivo Hoření"/>
        <t:Anchor>
          <t:Comment id="1144630517"/>
        </t:Anchor>
        <t:Assign userId="S::tereza.horeni@cloudforce.cz::0d2c4e37-55d0-4032-a974-5718d5bdee85" userProvider="AD" userName="Tereza Hoření"/>
      </t:Event>
      <t:Event id="{15B98C92-AB48-4D70-B0AB-65B248F3CB1C}" time="2023-01-26T09:07:11.1Z">
        <t:Attribution userId="S::ivo.horeni@cloudforce.cz::f887b2c2-dfcc-4b2a-9108-08e9a561d989" userProvider="AD" userName="Ivo Hoření"/>
        <t:Anchor>
          <t:Comment id="1144630517"/>
        </t:Anchor>
        <t:SetTitle title="@Tereza Hoření Nadpis obsahuje nadbytečné znaky. Zobraz si netisknutelné znaky a oprav to."/>
      </t:Event>
    </t:History>
  </t:Task>
  <t:Task id="{A9EB81B4-AB16-419A-B74A-C99DA0510D50}">
    <t:Anchor>
      <t:Comment id="157985210"/>
    </t:Anchor>
    <t:History>
      <t:Event id="{408A7E4C-77D7-414C-9A30-06CFD2A26857}" time="2023-01-26T09:10:24.598Z">
        <t:Attribution userId="S::jan.blazka@cloudforce.cz::1e7486d9-8df6-4bcc-8eb5-c93c15b8049a" userProvider="AD" userName="Jan Blažka"/>
        <t:Anchor>
          <t:Comment id="157985210"/>
        </t:Anchor>
        <t:Create/>
      </t:Event>
      <t:Event id="{22A3D8BC-21DD-4835-83FC-A64368406926}" time="2023-01-26T09:10:24.598Z">
        <t:Attribution userId="S::jan.blazka@cloudforce.cz::1e7486d9-8df6-4bcc-8eb5-c93c15b8049a" userProvider="AD" userName="Jan Blažka"/>
        <t:Anchor>
          <t:Comment id="157985210"/>
        </t:Anchor>
        <t:Assign userId="S::tereza.horeni@cloudforce.cz::0d2c4e37-55d0-4032-a974-5718d5bdee85" userProvider="AD" userName="Tereza Hoření"/>
      </t:Event>
      <t:Event id="{F2B3E977-9BB3-4409-9217-86A858538A90}" time="2023-01-26T09:10:24.598Z">
        <t:Attribution userId="S::jan.blazka@cloudforce.cz::1e7486d9-8df6-4bcc-8eb5-c93c15b8049a" userProvider="AD" userName="Jan Blažka"/>
        <t:Anchor>
          <t:Comment id="157985210"/>
        </t:Anchor>
        <t:SetTitle title="@Tereza Hoření Opět duplicitní text"/>
      </t:Event>
      <t:Event id="{999515FF-A6E1-4A4F-9409-7FDABEBFB0FB}" time="2023-01-26T09:18:00.2Z">
        <t:Attribution userId="S::jan.blazka@cloudforce.cz::1e7486d9-8df6-4bcc-8eb5-c93c15b8049a" userProvider="AD" userName="Jan Blažka"/>
        <t:Progress percentComplete="100"/>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3.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3D9B6-2515-4180-93BC-DEED25FE7F4A}">
  <ds:schemaRefs>
    <ds:schemaRef ds:uri="http://purl.org/dc/elements/1.1/"/>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7ed6d31c-812f-45f6-abdf-1f5e2426778e"/>
    <ds:schemaRef ds:uri="http://schemas.openxmlformats.org/package/2006/metadata/core-properties"/>
    <ds:schemaRef ds:uri="91633442-0390-4bdf-a5dc-f2c67919b1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14895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17385</CharactersWithSpaces>
  <SharedDoc>false</SharedDoc>
  <HLinks>
    <vt:vector size="36" baseType="variant">
      <vt:variant>
        <vt:i4>6094933</vt:i4>
      </vt:variant>
      <vt:variant>
        <vt:i4>0</vt:i4>
      </vt:variant>
      <vt:variant>
        <vt:i4>0</vt:i4>
      </vt:variant>
      <vt:variant>
        <vt:i4>5</vt:i4>
      </vt:variant>
      <vt:variant>
        <vt:lpwstr>https://www.seduo.cz/word-2016-vytvarejte-perfektni-dokumenty</vt:lpwstr>
      </vt:variant>
      <vt:variant>
        <vt:lpwstr/>
      </vt:variant>
      <vt:variant>
        <vt:i4>5963835</vt:i4>
      </vt:variant>
      <vt:variant>
        <vt:i4>12</vt:i4>
      </vt:variant>
      <vt:variant>
        <vt:i4>0</vt:i4>
      </vt:variant>
      <vt:variant>
        <vt:i4>5</vt:i4>
      </vt:variant>
      <vt:variant>
        <vt:lpwstr>mailto:ivo.horeni@cloudforce.cz</vt:lpwstr>
      </vt:variant>
      <vt:variant>
        <vt:lpwstr/>
      </vt:variant>
      <vt:variant>
        <vt:i4>6488084</vt:i4>
      </vt:variant>
      <vt:variant>
        <vt:i4>9</vt:i4>
      </vt:variant>
      <vt:variant>
        <vt:i4>0</vt:i4>
      </vt:variant>
      <vt:variant>
        <vt:i4>5</vt:i4>
      </vt:variant>
      <vt:variant>
        <vt:lpwstr>mailto:tereza.horeni@cloudforce.cz</vt:lpwstr>
      </vt:variant>
      <vt:variant>
        <vt:lpwstr/>
      </vt:variant>
      <vt:variant>
        <vt:i4>6488084</vt:i4>
      </vt:variant>
      <vt:variant>
        <vt:i4>6</vt:i4>
      </vt:variant>
      <vt:variant>
        <vt:i4>0</vt:i4>
      </vt:variant>
      <vt:variant>
        <vt:i4>5</vt:i4>
      </vt:variant>
      <vt:variant>
        <vt:lpwstr>mailto:tereza.horeni@cloudforce.cz</vt:lpwstr>
      </vt:variant>
      <vt:variant>
        <vt:lpwstr/>
      </vt:variant>
      <vt:variant>
        <vt:i4>6488084</vt:i4>
      </vt:variant>
      <vt:variant>
        <vt:i4>3</vt:i4>
      </vt:variant>
      <vt:variant>
        <vt:i4>0</vt:i4>
      </vt:variant>
      <vt:variant>
        <vt:i4>5</vt:i4>
      </vt:variant>
      <vt:variant>
        <vt:lpwstr>mailto:tereza.horeni@cloudforce.cz</vt:lpwstr>
      </vt:variant>
      <vt:variant>
        <vt:lpwstr/>
      </vt:variant>
      <vt:variant>
        <vt:i4>6488084</vt:i4>
      </vt:variant>
      <vt:variant>
        <vt:i4>0</vt:i4>
      </vt:variant>
      <vt:variant>
        <vt:i4>0</vt:i4>
      </vt:variant>
      <vt:variant>
        <vt:i4>5</vt:i4>
      </vt:variant>
      <vt:variant>
        <vt:lpwstr>mailto:tereza.horeni@cloudforce.cz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2023-01-31T13:20:00Z</dcterms:created>
  <dcterms:modified xsi:type="dcterms:W3CDTF">2023-01-31T13:20:00Z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